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E220A" w14:textId="77777777" w:rsidR="00385F69" w:rsidRDefault="009C4CFE" w:rsidP="009C4CFE">
      <w:pPr>
        <w:spacing w:after="0"/>
        <w:ind w:right="605"/>
        <w:rPr>
          <w:ins w:id="0" w:author="Lara Hibbs" w:date="2017-12-22T11:27:00Z"/>
          <w:rFonts w:asciiTheme="minorHAnsi" w:eastAsia="Times New Roman" w:hAnsiTheme="minorHAnsi" w:cs="Times New Roman"/>
          <w:sz w:val="24"/>
        </w:rPr>
      </w:pPr>
      <w:r w:rsidRPr="002C7D98">
        <w:rPr>
          <w:rFonts w:asciiTheme="minorHAnsi" w:eastAsia="Times New Roman" w:hAnsiTheme="minorHAnsi" w:cs="Times New Roman"/>
          <w:sz w:val="24"/>
        </w:rPr>
        <w:t xml:space="preserve">The Door of Hope </w:t>
      </w:r>
      <w:r w:rsidR="00947ABF">
        <w:rPr>
          <w:rFonts w:asciiTheme="minorHAnsi" w:eastAsia="Times New Roman" w:hAnsiTheme="minorHAnsi" w:cs="Times New Roman"/>
          <w:sz w:val="24"/>
        </w:rPr>
        <w:t>p</w:t>
      </w:r>
      <w:r w:rsidRPr="002C7D98">
        <w:rPr>
          <w:rFonts w:asciiTheme="minorHAnsi" w:eastAsia="Times New Roman" w:hAnsiTheme="minorHAnsi" w:cs="Times New Roman"/>
          <w:sz w:val="24"/>
        </w:rPr>
        <w:t xml:space="preserve">roject runs the </w:t>
      </w:r>
      <w:r w:rsidRPr="00D96630">
        <w:rPr>
          <w:rFonts w:asciiTheme="minorHAnsi" w:eastAsia="Times New Roman" w:hAnsiTheme="minorHAnsi" w:cs="Times New Roman"/>
          <w:b/>
          <w:sz w:val="24"/>
        </w:rPr>
        <w:t xml:space="preserve">Case Management </w:t>
      </w:r>
      <w:r w:rsidR="00947ABF">
        <w:rPr>
          <w:rFonts w:asciiTheme="minorHAnsi" w:eastAsia="Times New Roman" w:hAnsiTheme="minorHAnsi" w:cs="Times New Roman"/>
          <w:b/>
          <w:sz w:val="24"/>
        </w:rPr>
        <w:t>S</w:t>
      </w:r>
      <w:r w:rsidRPr="00D96630">
        <w:rPr>
          <w:rFonts w:asciiTheme="minorHAnsi" w:eastAsia="Times New Roman" w:hAnsiTheme="minorHAnsi" w:cs="Times New Roman"/>
          <w:b/>
          <w:sz w:val="24"/>
        </w:rPr>
        <w:t>ervice</w:t>
      </w:r>
      <w:r w:rsidRPr="002C7D98">
        <w:rPr>
          <w:rFonts w:asciiTheme="minorHAnsi" w:eastAsia="Times New Roman" w:hAnsiTheme="minorHAnsi" w:cs="Times New Roman"/>
          <w:sz w:val="24"/>
        </w:rPr>
        <w:t xml:space="preserve"> for women </w:t>
      </w:r>
      <w:r w:rsidR="00B44894">
        <w:rPr>
          <w:rFonts w:asciiTheme="minorHAnsi" w:eastAsia="Times New Roman" w:hAnsiTheme="minorHAnsi" w:cs="Times New Roman"/>
          <w:sz w:val="24"/>
        </w:rPr>
        <w:t xml:space="preserve">involved in on-street prostitution </w:t>
      </w:r>
      <w:r w:rsidR="00331CAB">
        <w:rPr>
          <w:rFonts w:asciiTheme="minorHAnsi" w:eastAsia="Times New Roman" w:hAnsiTheme="minorHAnsi" w:cs="Times New Roman"/>
          <w:sz w:val="24"/>
        </w:rPr>
        <w:t xml:space="preserve">in Tower Hamlets. </w:t>
      </w:r>
      <w:r w:rsidR="006B2378">
        <w:rPr>
          <w:rFonts w:asciiTheme="minorHAnsi" w:eastAsia="Times New Roman" w:hAnsiTheme="minorHAnsi" w:cs="Times New Roman"/>
          <w:sz w:val="24"/>
        </w:rPr>
        <w:t>This is</w:t>
      </w:r>
      <w:r w:rsidR="00331CAB">
        <w:rPr>
          <w:rFonts w:asciiTheme="minorHAnsi" w:eastAsia="Times New Roman" w:hAnsiTheme="minorHAnsi" w:cs="Times New Roman"/>
          <w:sz w:val="24"/>
        </w:rPr>
        <w:t xml:space="preserve"> a series of one to one meetings with one of our case managers, who will support you to </w:t>
      </w:r>
      <w:r w:rsidR="00B75C0E">
        <w:rPr>
          <w:rFonts w:asciiTheme="minorHAnsi" w:eastAsia="Times New Roman" w:hAnsiTheme="minorHAnsi" w:cs="Times New Roman"/>
          <w:sz w:val="24"/>
        </w:rPr>
        <w:t>plan and achieve your goals</w:t>
      </w:r>
      <w:r w:rsidR="004254D5">
        <w:rPr>
          <w:rFonts w:asciiTheme="minorHAnsi" w:eastAsia="Times New Roman" w:hAnsiTheme="minorHAnsi" w:cs="Times New Roman"/>
          <w:sz w:val="24"/>
        </w:rPr>
        <w:t xml:space="preserve"> and</w:t>
      </w:r>
      <w:r w:rsidR="00F776F0">
        <w:rPr>
          <w:rFonts w:asciiTheme="minorHAnsi" w:eastAsia="Times New Roman" w:hAnsiTheme="minorHAnsi" w:cs="Times New Roman"/>
          <w:sz w:val="24"/>
        </w:rPr>
        <w:t>,</w:t>
      </w:r>
      <w:r w:rsidR="004254D5">
        <w:rPr>
          <w:rFonts w:asciiTheme="minorHAnsi" w:eastAsia="Times New Roman" w:hAnsiTheme="minorHAnsi" w:cs="Times New Roman"/>
          <w:sz w:val="24"/>
        </w:rPr>
        <w:t xml:space="preserve"> if you’d like to, take steps away from prostitution</w:t>
      </w:r>
      <w:r w:rsidR="00F776F0">
        <w:rPr>
          <w:rFonts w:asciiTheme="minorHAnsi" w:eastAsia="Times New Roman" w:hAnsiTheme="minorHAnsi" w:cs="Times New Roman"/>
          <w:sz w:val="24"/>
        </w:rPr>
        <w:t xml:space="preserve">. </w:t>
      </w:r>
      <w:r w:rsidRPr="002C7D98">
        <w:rPr>
          <w:rFonts w:asciiTheme="minorHAnsi" w:eastAsia="Times New Roman" w:hAnsiTheme="minorHAnsi" w:cs="Times New Roman"/>
          <w:sz w:val="24"/>
        </w:rPr>
        <w:t xml:space="preserve">By filling in this form you are requesting support and access to the Case Management Service. </w:t>
      </w:r>
      <w:r w:rsidR="008505EC" w:rsidRPr="008505EC">
        <w:rPr>
          <w:rFonts w:asciiTheme="minorHAnsi" w:eastAsia="Times New Roman" w:hAnsiTheme="minorHAnsi" w:cs="Times New Roman"/>
          <w:sz w:val="24"/>
        </w:rPr>
        <w:t>We will not pass on your details to anyone without your consent.</w:t>
      </w:r>
      <w:bookmarkStart w:id="1" w:name="_GoBack"/>
      <w:ins w:id="2" w:author="Lara Hibbs" w:date="2017-12-22T11:27:00Z">
        <w:r w:rsidR="00385F69">
          <w:rPr>
            <w:rFonts w:asciiTheme="minorHAnsi" w:eastAsia="Times New Roman" w:hAnsiTheme="minorHAnsi" w:cs="Times New Roman"/>
            <w:sz w:val="24"/>
          </w:rPr>
          <w:t xml:space="preserve"> </w:t>
        </w:r>
      </w:ins>
    </w:p>
    <w:bookmarkEnd w:id="1"/>
    <w:p w14:paraId="56E2A791" w14:textId="313F0A76" w:rsidR="009C4CFE" w:rsidRPr="002C7D98" w:rsidRDefault="00385F69" w:rsidP="009C4CFE">
      <w:pPr>
        <w:spacing w:after="0"/>
        <w:ind w:right="605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If you are making this referral on behalf of a client, you must ensure that you have her permission before returning this form to us. </w:t>
      </w:r>
    </w:p>
    <w:p w14:paraId="309F54C7" w14:textId="7B6E362F" w:rsidR="00331DC1" w:rsidRPr="00A714C6" w:rsidRDefault="00E415C3" w:rsidP="00984752">
      <w:pPr>
        <w:spacing w:after="0"/>
        <w:ind w:right="6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47" w:type="dxa"/>
        <w:tblInd w:w="6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41"/>
        <w:gridCol w:w="2268"/>
        <w:gridCol w:w="3827"/>
        <w:gridCol w:w="1843"/>
        <w:gridCol w:w="2268"/>
      </w:tblGrid>
      <w:tr w:rsidR="00AB660D" w:rsidRPr="00A714C6" w14:paraId="4223194C" w14:textId="77777777" w:rsidTr="00303BE2">
        <w:trPr>
          <w:trHeight w:val="589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8080"/>
            <w:vAlign w:val="center"/>
          </w:tcPr>
          <w:p w14:paraId="2D611D9A" w14:textId="31BDD085" w:rsidR="00AB660D" w:rsidRPr="00A714C6" w:rsidRDefault="00801AEA">
            <w:pPr>
              <w:ind w:left="107"/>
              <w:rPr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>About Y</w:t>
            </w:r>
            <w:r w:rsidR="001E7203" w:rsidRPr="00A714C6">
              <w:rPr>
                <w:b/>
                <w:sz w:val="24"/>
                <w:szCs w:val="24"/>
              </w:rPr>
              <w:t>ou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14:paraId="01B970A5" w14:textId="77777777" w:rsidR="00AB660D" w:rsidRPr="00A714C6" w:rsidRDefault="007D5707" w:rsidP="007D5707">
            <w:pPr>
              <w:tabs>
                <w:tab w:val="left" w:pos="7100"/>
              </w:tabs>
              <w:rPr>
                <w:sz w:val="24"/>
                <w:szCs w:val="24"/>
              </w:rPr>
            </w:pPr>
            <w:r w:rsidRPr="00A714C6">
              <w:rPr>
                <w:sz w:val="24"/>
                <w:szCs w:val="24"/>
              </w:rPr>
              <w:tab/>
            </w:r>
          </w:p>
        </w:tc>
      </w:tr>
      <w:tr w:rsidR="00331DC1" w:rsidRPr="00A714C6" w14:paraId="3A8B3CF4" w14:textId="77777777" w:rsidTr="00303BE2">
        <w:trPr>
          <w:trHeight w:val="59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60E3C837" w14:textId="53A76BF5" w:rsidR="00331DC1" w:rsidRPr="00A714C6" w:rsidRDefault="00331DC1">
            <w:pPr>
              <w:ind w:left="107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8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D84C691" w14:textId="77777777" w:rsidR="00331DC1" w:rsidRPr="00A714C6" w:rsidRDefault="00331DC1">
            <w:pPr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09C26153" w14:textId="18B05430" w:rsidR="00331DC1" w:rsidRPr="00A714C6" w:rsidRDefault="00331DC1">
            <w:pPr>
              <w:ind w:left="109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22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6CEC" w14:textId="77777777" w:rsidR="00331DC1" w:rsidRPr="00A714C6" w:rsidRDefault="00331DC1">
            <w:pPr>
              <w:ind w:left="108"/>
              <w:rPr>
                <w:b/>
                <w:sz w:val="24"/>
                <w:szCs w:val="24"/>
              </w:rPr>
            </w:pPr>
          </w:p>
        </w:tc>
      </w:tr>
      <w:tr w:rsidR="00331DC1" w:rsidRPr="00A714C6" w14:paraId="61C37BE8" w14:textId="77777777" w:rsidTr="00303BE2">
        <w:trPr>
          <w:trHeight w:val="59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5D369666" w14:textId="14A633AD" w:rsidR="00331DC1" w:rsidRPr="00A714C6" w:rsidRDefault="00331DC1">
            <w:pPr>
              <w:ind w:left="107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>Phone</w:t>
            </w:r>
            <w:r w:rsidR="00D96630" w:rsidRPr="00A714C6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203D" w14:textId="77777777" w:rsidR="00331DC1" w:rsidRPr="00A714C6" w:rsidRDefault="00331DC1">
            <w:pPr>
              <w:ind w:left="108"/>
              <w:rPr>
                <w:b/>
                <w:sz w:val="24"/>
                <w:szCs w:val="24"/>
              </w:rPr>
            </w:pPr>
          </w:p>
        </w:tc>
      </w:tr>
      <w:tr w:rsidR="00331DC1" w:rsidRPr="00A714C6" w14:paraId="2EA02607" w14:textId="77777777" w:rsidTr="00303BE2">
        <w:trPr>
          <w:trHeight w:val="59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6F968C0" w14:textId="34986882" w:rsidR="00331DC1" w:rsidRPr="00A714C6" w:rsidRDefault="00331DC1" w:rsidP="00331DC1">
            <w:pPr>
              <w:jc w:val="both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 xml:space="preserve">  Address</w:t>
            </w:r>
          </w:p>
          <w:p w14:paraId="542F45DF" w14:textId="77777777" w:rsidR="00303BE2" w:rsidRPr="00A714C6" w:rsidRDefault="00303BE2" w:rsidP="00331DC1">
            <w:pPr>
              <w:jc w:val="both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 xml:space="preserve">  </w:t>
            </w:r>
          </w:p>
          <w:p w14:paraId="466F26A2" w14:textId="65EE968D" w:rsidR="00331DC1" w:rsidRPr="00A714C6" w:rsidRDefault="00303BE2" w:rsidP="00331DC1">
            <w:pPr>
              <w:jc w:val="both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 xml:space="preserve">  Postcode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E0C1" w14:textId="77777777" w:rsidR="00331DC1" w:rsidRPr="00A714C6" w:rsidRDefault="00331DC1">
            <w:pPr>
              <w:ind w:left="108"/>
              <w:rPr>
                <w:b/>
                <w:sz w:val="24"/>
                <w:szCs w:val="24"/>
              </w:rPr>
            </w:pPr>
          </w:p>
        </w:tc>
      </w:tr>
      <w:tr w:rsidR="00303BE2" w:rsidRPr="00A714C6" w14:paraId="718C379A" w14:textId="77777777" w:rsidTr="00303BE2">
        <w:trPr>
          <w:trHeight w:val="59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5966376" w14:textId="163F2FC2" w:rsidR="00303BE2" w:rsidRPr="00A714C6" w:rsidRDefault="00303BE2" w:rsidP="00331DC1">
            <w:pPr>
              <w:jc w:val="both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 xml:space="preserve">  E mail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6B53" w14:textId="77777777" w:rsidR="00303BE2" w:rsidRPr="00A714C6" w:rsidRDefault="00303BE2">
            <w:pPr>
              <w:ind w:left="108"/>
              <w:rPr>
                <w:b/>
                <w:sz w:val="24"/>
                <w:szCs w:val="24"/>
              </w:rPr>
            </w:pPr>
          </w:p>
        </w:tc>
      </w:tr>
      <w:tr w:rsidR="00331DC1" w:rsidRPr="00A714C6" w14:paraId="5DBFAAA9" w14:textId="77777777" w:rsidTr="00303BE2">
        <w:trPr>
          <w:trHeight w:val="59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B35CE41" w14:textId="75D8AC1C" w:rsidR="00331DC1" w:rsidRPr="00A714C6" w:rsidRDefault="00331DC1" w:rsidP="004530F1">
            <w:pPr>
              <w:jc w:val="both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 xml:space="preserve">  </w:t>
            </w:r>
            <w:r w:rsidR="00303BE2" w:rsidRPr="00A714C6">
              <w:rPr>
                <w:b/>
                <w:sz w:val="24"/>
                <w:szCs w:val="24"/>
              </w:rPr>
              <w:t>Housing situation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86F8" w14:textId="77777777" w:rsidR="00247298" w:rsidRPr="00A714C6" w:rsidRDefault="0076758E" w:rsidP="00247298">
            <w:pPr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 xml:space="preserve"> </w:t>
            </w:r>
            <w:r w:rsidR="00247298" w:rsidRPr="00A714C6">
              <w:rPr>
                <w:b/>
                <w:sz w:val="24"/>
                <w:szCs w:val="24"/>
              </w:rPr>
              <w:t>Rough Sleeping/Sofa Surfing</w:t>
            </w:r>
            <w:r w:rsidR="00303BE2" w:rsidRPr="00A714C6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0541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EC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505EC" w:rsidRPr="00A714C6">
              <w:rPr>
                <w:b/>
                <w:sz w:val="24"/>
                <w:szCs w:val="24"/>
              </w:rPr>
              <w:t xml:space="preserve">  </w:t>
            </w:r>
            <w:r w:rsidR="00303BE2" w:rsidRPr="00A714C6">
              <w:rPr>
                <w:b/>
                <w:sz w:val="24"/>
                <w:szCs w:val="24"/>
              </w:rPr>
              <w:t xml:space="preserve">Sole Tenant </w:t>
            </w:r>
            <w:sdt>
              <w:sdtPr>
                <w:rPr>
                  <w:b/>
                  <w:sz w:val="24"/>
                  <w:szCs w:val="24"/>
                </w:rPr>
                <w:id w:val="95105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EC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505EC" w:rsidRPr="00A714C6">
              <w:rPr>
                <w:b/>
                <w:sz w:val="24"/>
                <w:szCs w:val="24"/>
              </w:rPr>
              <w:t xml:space="preserve">  </w:t>
            </w:r>
            <w:r w:rsidR="00303BE2" w:rsidRPr="00A714C6">
              <w:rPr>
                <w:b/>
                <w:sz w:val="24"/>
                <w:szCs w:val="24"/>
              </w:rPr>
              <w:t>Joint Tenant</w:t>
            </w:r>
            <w:r w:rsidR="008505EC" w:rsidRPr="00A714C6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98025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EC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505EC" w:rsidRPr="00A714C6">
              <w:rPr>
                <w:b/>
                <w:sz w:val="24"/>
                <w:szCs w:val="24"/>
              </w:rPr>
              <w:t xml:space="preserve">  </w:t>
            </w:r>
            <w:r w:rsidR="00247298" w:rsidRPr="00A714C6">
              <w:rPr>
                <w:b/>
                <w:sz w:val="24"/>
                <w:szCs w:val="24"/>
              </w:rPr>
              <w:t xml:space="preserve">  </w:t>
            </w:r>
          </w:p>
          <w:p w14:paraId="62547955" w14:textId="148F3BD4" w:rsidR="00331DC1" w:rsidRPr="00A714C6" w:rsidRDefault="00247298" w:rsidP="00247298">
            <w:pPr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 xml:space="preserve"> </w:t>
            </w:r>
            <w:r w:rsidR="00303BE2" w:rsidRPr="00A714C6">
              <w:rPr>
                <w:b/>
                <w:sz w:val="24"/>
                <w:szCs w:val="24"/>
              </w:rPr>
              <w:t>Hostel</w:t>
            </w:r>
            <w:r w:rsidR="00D96630" w:rsidRPr="00A714C6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80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EC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505EC" w:rsidRPr="00A714C6">
              <w:rPr>
                <w:b/>
                <w:sz w:val="24"/>
                <w:szCs w:val="24"/>
              </w:rPr>
              <w:t xml:space="preserve"> </w:t>
            </w:r>
            <w:r w:rsidRPr="00A714C6">
              <w:rPr>
                <w:b/>
                <w:sz w:val="24"/>
                <w:szCs w:val="24"/>
              </w:rPr>
              <w:t xml:space="preserve">Home Owner </w:t>
            </w:r>
            <w:sdt>
              <w:sdtPr>
                <w:rPr>
                  <w:b/>
                  <w:sz w:val="24"/>
                  <w:szCs w:val="24"/>
                </w:rPr>
                <w:id w:val="190995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A714C6">
              <w:rPr>
                <w:b/>
                <w:sz w:val="24"/>
                <w:szCs w:val="24"/>
              </w:rPr>
              <w:t xml:space="preserve">  </w:t>
            </w:r>
            <w:r w:rsidR="00D96630" w:rsidRPr="00A714C6">
              <w:rPr>
                <w:b/>
                <w:sz w:val="24"/>
                <w:szCs w:val="24"/>
              </w:rPr>
              <w:t>Supported Housing</w:t>
            </w:r>
            <w:r w:rsidR="008505EC" w:rsidRPr="00A714C6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59772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EC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505EC" w:rsidRPr="00A714C6">
              <w:rPr>
                <w:b/>
                <w:sz w:val="24"/>
                <w:szCs w:val="24"/>
              </w:rPr>
              <w:t xml:space="preserve">  </w:t>
            </w:r>
            <w:r w:rsidR="00D96630" w:rsidRPr="00A714C6">
              <w:rPr>
                <w:b/>
                <w:sz w:val="24"/>
                <w:szCs w:val="24"/>
              </w:rPr>
              <w:t>Other ________</w:t>
            </w:r>
          </w:p>
        </w:tc>
      </w:tr>
      <w:tr w:rsidR="00785D17" w:rsidRPr="00A714C6" w14:paraId="30FEA34E" w14:textId="77777777" w:rsidTr="001707E2">
        <w:trPr>
          <w:trHeight w:val="696"/>
        </w:trPr>
        <w:tc>
          <w:tcPr>
            <w:tcW w:w="14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</w:tcPr>
          <w:p w14:paraId="20A1889D" w14:textId="19587F4E" w:rsidR="00AB660D" w:rsidRPr="00A714C6" w:rsidRDefault="00AB660D" w:rsidP="0078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7002A847" w14:textId="4282B0A4" w:rsidR="00D96630" w:rsidRPr="00A714C6" w:rsidRDefault="00E415C3" w:rsidP="00CA4618">
            <w:pPr>
              <w:jc w:val="both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 xml:space="preserve">What is your preferred language? </w:t>
            </w:r>
            <w:r w:rsidR="00785D17" w:rsidRPr="00A714C6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785D17" w:rsidRPr="00A714C6" w14:paraId="096529BC" w14:textId="77777777" w:rsidTr="001707E2">
        <w:trPr>
          <w:trHeight w:val="696"/>
        </w:trPr>
        <w:tc>
          <w:tcPr>
            <w:tcW w:w="1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81E65" w14:textId="1F2D94CB" w:rsidR="00785D17" w:rsidRPr="00A714C6" w:rsidRDefault="00785D17" w:rsidP="0078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EBAA9" w14:textId="76FC8348" w:rsidR="004530F1" w:rsidRPr="00A714C6" w:rsidRDefault="00D971F8" w:rsidP="00785D17">
            <w:pPr>
              <w:jc w:val="both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>Consent granted for referral</w:t>
            </w:r>
            <w:r w:rsidR="004530F1" w:rsidRPr="00A714C6">
              <w:rPr>
                <w:b/>
                <w:sz w:val="24"/>
                <w:szCs w:val="24"/>
              </w:rPr>
              <w:t>:</w:t>
            </w:r>
            <w:r w:rsidR="00331DC1" w:rsidRPr="00A714C6">
              <w:rPr>
                <w:b/>
                <w:sz w:val="24"/>
                <w:szCs w:val="24"/>
              </w:rPr>
              <w:t xml:space="preserve">   </w:t>
            </w:r>
            <w:r w:rsidR="004530F1" w:rsidRPr="00A714C6">
              <w:rPr>
                <w:b/>
                <w:sz w:val="24"/>
                <w:szCs w:val="24"/>
              </w:rPr>
              <w:t xml:space="preserve">verbally  </w:t>
            </w:r>
            <w:sdt>
              <w:sdtPr>
                <w:rPr>
                  <w:b/>
                  <w:sz w:val="24"/>
                  <w:szCs w:val="24"/>
                </w:rPr>
                <w:id w:val="-159123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F1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69B2BF63" w14:textId="146FC4DB" w:rsidR="005346D0" w:rsidRPr="00A714C6" w:rsidRDefault="004530F1" w:rsidP="004530F1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="0076758E" w:rsidRPr="00A714C6">
              <w:rPr>
                <w:b/>
                <w:sz w:val="24"/>
                <w:szCs w:val="24"/>
              </w:rPr>
              <w:t xml:space="preserve">signed </w:t>
            </w:r>
            <w:r w:rsidRPr="00A714C6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165210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A714C6">
              <w:rPr>
                <w:b/>
                <w:sz w:val="24"/>
                <w:szCs w:val="24"/>
              </w:rPr>
              <w:t xml:space="preserve">    </w:t>
            </w:r>
            <w:r w:rsidR="0076758E" w:rsidRPr="00A714C6">
              <w:rPr>
                <w:b/>
                <w:sz w:val="24"/>
                <w:szCs w:val="24"/>
              </w:rPr>
              <w:t>_______________________</w:t>
            </w:r>
          </w:p>
        </w:tc>
      </w:tr>
    </w:tbl>
    <w:p w14:paraId="12DAACDC" w14:textId="77777777" w:rsidR="00CA4618" w:rsidRPr="00A714C6" w:rsidRDefault="00CA4618">
      <w:pPr>
        <w:spacing w:after="0"/>
        <w:rPr>
          <w:sz w:val="24"/>
          <w:szCs w:val="24"/>
        </w:rPr>
      </w:pPr>
    </w:p>
    <w:tbl>
      <w:tblPr>
        <w:tblStyle w:val="TableGrid"/>
        <w:tblW w:w="1038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5139"/>
      </w:tblGrid>
      <w:tr w:rsidR="00AB660D" w:rsidRPr="00A714C6" w14:paraId="6864E1F3" w14:textId="77777777" w:rsidTr="007F41E3">
        <w:trPr>
          <w:trHeight w:val="589"/>
        </w:trPr>
        <w:tc>
          <w:tcPr>
            <w:tcW w:w="10384" w:type="dxa"/>
            <w:gridSpan w:val="2"/>
            <w:shd w:val="clear" w:color="auto" w:fill="008080"/>
            <w:vAlign w:val="center"/>
          </w:tcPr>
          <w:p w14:paraId="2920BFA5" w14:textId="2AB9CA62" w:rsidR="00AB660D" w:rsidRPr="00A714C6" w:rsidRDefault="00E415C3" w:rsidP="001754BD">
            <w:pPr>
              <w:rPr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 xml:space="preserve">How </w:t>
            </w:r>
            <w:r w:rsidR="00D50C25" w:rsidRPr="00A714C6">
              <w:rPr>
                <w:b/>
                <w:sz w:val="24"/>
                <w:szCs w:val="24"/>
              </w:rPr>
              <w:t>can we contact you safely?</w:t>
            </w:r>
            <w:r w:rsidRPr="00A714C6">
              <w:rPr>
                <w:b/>
                <w:sz w:val="24"/>
                <w:szCs w:val="24"/>
              </w:rPr>
              <w:t xml:space="preserve"> </w:t>
            </w:r>
            <w:r w:rsidR="00801AEA" w:rsidRPr="00A714C6">
              <w:rPr>
                <w:b/>
                <w:sz w:val="24"/>
                <w:szCs w:val="24"/>
              </w:rPr>
              <w:t xml:space="preserve">(please tick </w:t>
            </w:r>
            <w:r w:rsidR="00984752" w:rsidRPr="00A714C6">
              <w:rPr>
                <w:b/>
                <w:sz w:val="24"/>
                <w:szCs w:val="24"/>
              </w:rPr>
              <w:t xml:space="preserve">all </w:t>
            </w:r>
            <w:r w:rsidR="00801AEA" w:rsidRPr="00A714C6">
              <w:rPr>
                <w:b/>
                <w:sz w:val="24"/>
                <w:szCs w:val="24"/>
              </w:rPr>
              <w:t>that apply)</w:t>
            </w:r>
          </w:p>
        </w:tc>
      </w:tr>
      <w:tr w:rsidR="00AB660D" w:rsidRPr="00A714C6" w14:paraId="0EABE06F" w14:textId="77777777" w:rsidTr="00331DC1">
        <w:trPr>
          <w:trHeight w:val="2351"/>
        </w:trPr>
        <w:tc>
          <w:tcPr>
            <w:tcW w:w="5245" w:type="dxa"/>
            <w:vAlign w:val="center"/>
          </w:tcPr>
          <w:p w14:paraId="0B75A2E1" w14:textId="46A6E283" w:rsidR="00017E10" w:rsidRPr="00A714C6" w:rsidRDefault="00017E10" w:rsidP="004530F1">
            <w:pPr>
              <w:ind w:left="210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 xml:space="preserve">Meetings with our case managers are usually face to face. How can we contact you to arrange this? </w:t>
            </w:r>
          </w:p>
          <w:p w14:paraId="623DEC19" w14:textId="7B225EDB" w:rsidR="00331DC1" w:rsidRPr="00A714C6" w:rsidRDefault="007314DB">
            <w:pPr>
              <w:ind w:left="21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28226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F1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530F1" w:rsidRPr="00A714C6">
              <w:rPr>
                <w:b/>
                <w:sz w:val="24"/>
                <w:szCs w:val="24"/>
              </w:rPr>
              <w:t xml:space="preserve"> </w:t>
            </w:r>
            <w:r w:rsidR="00331DC1" w:rsidRPr="00A714C6">
              <w:rPr>
                <w:b/>
                <w:sz w:val="24"/>
                <w:szCs w:val="24"/>
              </w:rPr>
              <w:t>Call mobile</w:t>
            </w:r>
          </w:p>
          <w:p w14:paraId="7C975E22" w14:textId="4D2744C0" w:rsidR="00331DC1" w:rsidRPr="00A714C6" w:rsidRDefault="007314DB" w:rsidP="004530F1">
            <w:pPr>
              <w:ind w:left="21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80370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F1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530F1" w:rsidRPr="00A714C6">
              <w:rPr>
                <w:b/>
                <w:sz w:val="24"/>
                <w:szCs w:val="24"/>
              </w:rPr>
              <w:t xml:space="preserve"> </w:t>
            </w:r>
            <w:r w:rsidR="00331DC1" w:rsidRPr="00A714C6">
              <w:rPr>
                <w:b/>
                <w:sz w:val="24"/>
                <w:szCs w:val="24"/>
              </w:rPr>
              <w:t>Text mobile</w:t>
            </w:r>
          </w:p>
          <w:p w14:paraId="564156CC" w14:textId="5B561651" w:rsidR="00331DC1" w:rsidRPr="00A714C6" w:rsidRDefault="007314DB" w:rsidP="004530F1">
            <w:pPr>
              <w:pStyle w:val="ListParagraph"/>
              <w:ind w:left="21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11843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F1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530F1" w:rsidRPr="00A714C6">
              <w:rPr>
                <w:b/>
                <w:sz w:val="24"/>
                <w:szCs w:val="24"/>
              </w:rPr>
              <w:t xml:space="preserve"> </w:t>
            </w:r>
            <w:r w:rsidR="00A714C6" w:rsidRPr="00A714C6">
              <w:rPr>
                <w:b/>
                <w:sz w:val="24"/>
                <w:szCs w:val="24"/>
              </w:rPr>
              <w:t xml:space="preserve">Visit you at your hostel </w:t>
            </w:r>
          </w:p>
          <w:p w14:paraId="23ABAD06" w14:textId="3050921A" w:rsidR="00331DC1" w:rsidRPr="00A714C6" w:rsidRDefault="007314DB" w:rsidP="004530F1">
            <w:pPr>
              <w:pStyle w:val="ListParagraph"/>
              <w:ind w:left="21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8018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F1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530F1" w:rsidRPr="00A714C6">
              <w:rPr>
                <w:b/>
                <w:sz w:val="24"/>
                <w:szCs w:val="24"/>
              </w:rPr>
              <w:t xml:space="preserve"> </w:t>
            </w:r>
            <w:r w:rsidR="00331DC1" w:rsidRPr="00A714C6">
              <w:rPr>
                <w:b/>
                <w:sz w:val="24"/>
                <w:szCs w:val="24"/>
              </w:rPr>
              <w:t>Write to you</w:t>
            </w:r>
          </w:p>
          <w:p w14:paraId="72EB3523" w14:textId="78D28BA8" w:rsidR="00AB660D" w:rsidRPr="00A714C6" w:rsidRDefault="007314DB" w:rsidP="004530F1">
            <w:pPr>
              <w:pStyle w:val="ListParagraph"/>
              <w:ind w:left="210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99771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F1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530F1" w:rsidRPr="00A714C6">
              <w:rPr>
                <w:b/>
                <w:sz w:val="24"/>
                <w:szCs w:val="24"/>
              </w:rPr>
              <w:t xml:space="preserve"> </w:t>
            </w:r>
            <w:r w:rsidR="00331DC1" w:rsidRPr="00A714C6">
              <w:rPr>
                <w:b/>
                <w:sz w:val="24"/>
                <w:szCs w:val="24"/>
              </w:rPr>
              <w:t>Call another phone</w:t>
            </w:r>
            <w:r w:rsidR="00331DC1" w:rsidRPr="00A714C6">
              <w:rPr>
                <w:sz w:val="24"/>
                <w:szCs w:val="24"/>
              </w:rPr>
              <w:t>______________</w:t>
            </w:r>
          </w:p>
        </w:tc>
        <w:tc>
          <w:tcPr>
            <w:tcW w:w="5139" w:type="dxa"/>
            <w:vAlign w:val="center"/>
          </w:tcPr>
          <w:p w14:paraId="6AEAA8BC" w14:textId="77777777" w:rsidR="008505EC" w:rsidRPr="00A714C6" w:rsidRDefault="00331DC1" w:rsidP="005346D0">
            <w:pPr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>I</w:t>
            </w:r>
            <w:r w:rsidR="00801AEA" w:rsidRPr="00A714C6">
              <w:rPr>
                <w:b/>
                <w:sz w:val="24"/>
                <w:szCs w:val="24"/>
              </w:rPr>
              <w:t xml:space="preserve">s it </w:t>
            </w:r>
            <w:r w:rsidR="00715CD9" w:rsidRPr="00A714C6">
              <w:rPr>
                <w:b/>
                <w:sz w:val="24"/>
                <w:szCs w:val="24"/>
              </w:rPr>
              <w:t xml:space="preserve">safe to contact you </w:t>
            </w:r>
            <w:r w:rsidR="008959AB" w:rsidRPr="00A714C6">
              <w:rPr>
                <w:b/>
                <w:sz w:val="24"/>
                <w:szCs w:val="24"/>
              </w:rPr>
              <w:t>and</w:t>
            </w:r>
            <w:r w:rsidR="00715CD9" w:rsidRPr="00A714C6">
              <w:rPr>
                <w:b/>
                <w:sz w:val="24"/>
                <w:szCs w:val="24"/>
              </w:rPr>
              <w:t xml:space="preserve"> </w:t>
            </w:r>
            <w:r w:rsidR="00801AEA" w:rsidRPr="00A714C6">
              <w:rPr>
                <w:b/>
                <w:sz w:val="24"/>
                <w:szCs w:val="24"/>
              </w:rPr>
              <w:t>say we are from the Door of Hope</w:t>
            </w:r>
            <w:r w:rsidR="00342043" w:rsidRPr="00A714C6">
              <w:rPr>
                <w:b/>
                <w:sz w:val="24"/>
                <w:szCs w:val="24"/>
              </w:rPr>
              <w:t xml:space="preserve"> project</w:t>
            </w:r>
            <w:r w:rsidR="00801AEA" w:rsidRPr="00A714C6">
              <w:rPr>
                <w:b/>
                <w:sz w:val="24"/>
                <w:szCs w:val="24"/>
              </w:rPr>
              <w:t>?</w:t>
            </w:r>
            <w:r w:rsidR="00715CD9" w:rsidRPr="00A714C6">
              <w:rPr>
                <w:b/>
                <w:sz w:val="24"/>
                <w:szCs w:val="24"/>
              </w:rPr>
              <w:t xml:space="preserve"> </w:t>
            </w:r>
          </w:p>
          <w:p w14:paraId="3C2C7BB4" w14:textId="730D93C4" w:rsidR="00331DC1" w:rsidRPr="00A714C6" w:rsidRDefault="007314DB" w:rsidP="005346D0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0529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EC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81233" w:rsidRPr="00A714C6">
              <w:rPr>
                <w:b/>
                <w:sz w:val="24"/>
                <w:szCs w:val="24"/>
              </w:rPr>
              <w:t xml:space="preserve"> </w:t>
            </w:r>
            <w:r w:rsidR="00715CD9" w:rsidRPr="00A714C6">
              <w:rPr>
                <w:b/>
                <w:sz w:val="24"/>
                <w:szCs w:val="24"/>
              </w:rPr>
              <w:t>Y</w:t>
            </w:r>
            <w:r w:rsidR="00F81233" w:rsidRPr="00A714C6">
              <w:rPr>
                <w:b/>
                <w:sz w:val="24"/>
                <w:szCs w:val="24"/>
              </w:rPr>
              <w:t>es</w:t>
            </w:r>
            <w:r w:rsidR="00715CD9" w:rsidRPr="00A714C6">
              <w:rPr>
                <w:b/>
                <w:sz w:val="24"/>
                <w:szCs w:val="24"/>
              </w:rPr>
              <w:t xml:space="preserve"> / </w:t>
            </w:r>
            <w:r w:rsidR="00F81233" w:rsidRPr="00A714C6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4081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33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81233" w:rsidRPr="00A714C6">
              <w:rPr>
                <w:b/>
                <w:sz w:val="24"/>
                <w:szCs w:val="24"/>
              </w:rPr>
              <w:t xml:space="preserve"> </w:t>
            </w:r>
            <w:r w:rsidR="00715CD9" w:rsidRPr="00A714C6">
              <w:rPr>
                <w:b/>
                <w:sz w:val="24"/>
                <w:szCs w:val="24"/>
              </w:rPr>
              <w:t>N</w:t>
            </w:r>
            <w:r w:rsidR="00F81233" w:rsidRPr="00A714C6">
              <w:rPr>
                <w:b/>
                <w:sz w:val="24"/>
                <w:szCs w:val="24"/>
              </w:rPr>
              <w:t>o</w:t>
            </w:r>
          </w:p>
          <w:p w14:paraId="1F0337AE" w14:textId="77777777" w:rsidR="008505EC" w:rsidRPr="00A714C6" w:rsidRDefault="008505EC" w:rsidP="00725241">
            <w:pPr>
              <w:ind w:left="1"/>
              <w:rPr>
                <w:b/>
                <w:sz w:val="24"/>
                <w:szCs w:val="24"/>
              </w:rPr>
            </w:pPr>
          </w:p>
          <w:p w14:paraId="65A491A4" w14:textId="7D757B2C" w:rsidR="0015103C" w:rsidRPr="00A714C6" w:rsidRDefault="006B2378" w:rsidP="00725241">
            <w:pPr>
              <w:ind w:left="1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>Are there any times when we should not contact you?</w:t>
            </w:r>
            <w:r w:rsidR="008918B7" w:rsidRPr="00A714C6">
              <w:rPr>
                <w:b/>
                <w:sz w:val="24"/>
                <w:szCs w:val="24"/>
              </w:rPr>
              <w:t xml:space="preserve"> </w:t>
            </w:r>
          </w:p>
          <w:p w14:paraId="44626AE6" w14:textId="45479178" w:rsidR="005346D0" w:rsidRPr="00A714C6" w:rsidRDefault="005346D0" w:rsidP="00725241">
            <w:pPr>
              <w:ind w:left="1"/>
              <w:rPr>
                <w:b/>
                <w:sz w:val="24"/>
                <w:szCs w:val="24"/>
              </w:rPr>
            </w:pPr>
          </w:p>
        </w:tc>
      </w:tr>
    </w:tbl>
    <w:p w14:paraId="0C4FA78E" w14:textId="7BBBF688" w:rsidR="00CA4618" w:rsidRPr="00A714C6" w:rsidRDefault="00E415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1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10410"/>
      </w:tblGrid>
      <w:tr w:rsidR="00E32E62" w:rsidRPr="00A714C6" w14:paraId="4405B638" w14:textId="77777777" w:rsidTr="001754BD">
        <w:trPr>
          <w:trHeight w:val="423"/>
        </w:trPr>
        <w:tc>
          <w:tcPr>
            <w:tcW w:w="10410" w:type="dxa"/>
            <w:shd w:val="clear" w:color="auto" w:fill="008080"/>
          </w:tcPr>
          <w:p w14:paraId="0AB45AA2" w14:textId="5656F422" w:rsidR="00E32E62" w:rsidRPr="00A714C6" w:rsidRDefault="00A570B4" w:rsidP="001754BD">
            <w:pPr>
              <w:spacing w:before="60" w:after="60"/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>Help us understand the r</w:t>
            </w:r>
            <w:r w:rsidR="00B16D82" w:rsidRPr="00A714C6">
              <w:rPr>
                <w:rFonts w:asciiTheme="minorHAnsi" w:eastAsia="Times New Roman" w:hAnsiTheme="minorHAnsi" w:cs="Times New Roman"/>
                <w:b/>
              </w:rPr>
              <w:t>isks</w:t>
            </w:r>
            <w:r w:rsidR="00984752" w:rsidRPr="00A714C6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r w:rsidR="00967993" w:rsidRPr="00A714C6">
              <w:rPr>
                <w:rFonts w:asciiTheme="minorHAnsi" w:eastAsia="Times New Roman" w:hAnsiTheme="minorHAnsi" w:cs="Times New Roman"/>
                <w:b/>
              </w:rPr>
              <w:t>you are facing</w:t>
            </w:r>
          </w:p>
        </w:tc>
      </w:tr>
      <w:tr w:rsidR="00247298" w:rsidRPr="00A714C6" w14:paraId="6BA6D9F2" w14:textId="77777777" w:rsidTr="009D29D8">
        <w:tc>
          <w:tcPr>
            <w:tcW w:w="10410" w:type="dxa"/>
          </w:tcPr>
          <w:p w14:paraId="7B28E492" w14:textId="77777777" w:rsidR="00247298" w:rsidRPr="00A714C6" w:rsidRDefault="00247298" w:rsidP="008505EC">
            <w:pPr>
              <w:rPr>
                <w:rFonts w:asciiTheme="minorHAnsi" w:hAnsiTheme="minorHAnsi" w:cstheme="minorHAnsi"/>
                <w:b/>
              </w:rPr>
            </w:pPr>
            <w:r w:rsidRPr="00A714C6">
              <w:rPr>
                <w:rFonts w:asciiTheme="minorHAnsi" w:eastAsia="Times New Roman" w:hAnsiTheme="minorHAnsi" w:cstheme="minorHAnsi"/>
                <w:b/>
              </w:rPr>
              <w:t xml:space="preserve">Are you safe </w:t>
            </w:r>
            <w:proofErr w:type="gramStart"/>
            <w:r w:rsidRPr="00A714C6">
              <w:rPr>
                <w:rFonts w:asciiTheme="minorHAnsi" w:eastAsia="Times New Roman" w:hAnsiTheme="minorHAnsi" w:cstheme="minorHAnsi"/>
                <w:b/>
              </w:rPr>
              <w:t>at the moment</w:t>
            </w:r>
            <w:proofErr w:type="gramEnd"/>
            <w:r w:rsidRPr="00A714C6">
              <w:rPr>
                <w:rFonts w:asciiTheme="minorHAnsi" w:eastAsia="Times New Roman" w:hAnsiTheme="minorHAnsi" w:cstheme="minorHAnsi"/>
                <w:b/>
              </w:rPr>
              <w:t xml:space="preserve">?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01070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714C6">
              <w:rPr>
                <w:rFonts w:asciiTheme="minorHAnsi" w:hAnsiTheme="minorHAnsi" w:cstheme="minorHAnsi"/>
                <w:b/>
              </w:rPr>
              <w:t xml:space="preserve"> Yes /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86956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714C6">
              <w:rPr>
                <w:rFonts w:asciiTheme="minorHAnsi" w:hAnsiTheme="minorHAnsi" w:cstheme="minorHAnsi"/>
                <w:b/>
              </w:rPr>
              <w:t xml:space="preserve"> No</w:t>
            </w:r>
          </w:p>
          <w:p w14:paraId="6AD5ACD9" w14:textId="77777777" w:rsidR="00247298" w:rsidRPr="00A714C6" w:rsidRDefault="00247298" w:rsidP="008505EC">
            <w:pPr>
              <w:rPr>
                <w:rFonts w:asciiTheme="minorHAnsi" w:hAnsiTheme="minorHAnsi" w:cstheme="minorHAnsi"/>
                <w:b/>
              </w:rPr>
            </w:pPr>
          </w:p>
          <w:p w14:paraId="2254EBC2" w14:textId="77777777" w:rsidR="00247298" w:rsidRPr="00A714C6" w:rsidRDefault="00247298" w:rsidP="008505EC">
            <w:pPr>
              <w:rPr>
                <w:rFonts w:asciiTheme="minorHAnsi" w:hAnsiTheme="minorHAnsi" w:cstheme="minorHAnsi"/>
                <w:b/>
              </w:rPr>
            </w:pPr>
            <w:r w:rsidRPr="00A714C6">
              <w:rPr>
                <w:rFonts w:asciiTheme="minorHAnsi" w:hAnsiTheme="minorHAnsi" w:cstheme="minorHAnsi"/>
                <w:b/>
              </w:rPr>
              <w:t xml:space="preserve">What would you say are the key risks to your safety </w:t>
            </w:r>
            <w:proofErr w:type="gramStart"/>
            <w:r w:rsidRPr="00A714C6">
              <w:rPr>
                <w:rFonts w:asciiTheme="minorHAnsi" w:hAnsiTheme="minorHAnsi" w:cstheme="minorHAnsi"/>
                <w:b/>
              </w:rPr>
              <w:t>at the moment</w:t>
            </w:r>
            <w:proofErr w:type="gramEnd"/>
            <w:r w:rsidRPr="00A714C6">
              <w:rPr>
                <w:rFonts w:asciiTheme="minorHAnsi" w:hAnsiTheme="minorHAnsi" w:cstheme="minorHAnsi"/>
                <w:b/>
              </w:rPr>
              <w:t>?</w:t>
            </w:r>
          </w:p>
          <w:p w14:paraId="2EE52CBF" w14:textId="77777777" w:rsidR="00247298" w:rsidRPr="00A714C6" w:rsidRDefault="00247298" w:rsidP="008505EC">
            <w:pPr>
              <w:rPr>
                <w:rFonts w:asciiTheme="minorHAnsi" w:hAnsiTheme="minorHAnsi" w:cstheme="minorHAnsi"/>
                <w:b/>
              </w:rPr>
            </w:pPr>
          </w:p>
          <w:p w14:paraId="76ADB914" w14:textId="77777777" w:rsidR="00247298" w:rsidRPr="00A714C6" w:rsidRDefault="00247298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4359EB5B" w14:textId="77777777" w:rsidR="00247298" w:rsidRPr="00A714C6" w:rsidRDefault="00247298" w:rsidP="0024729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AB3602" w14:textId="77777777" w:rsidR="00303BE2" w:rsidRPr="00A714C6" w:rsidRDefault="00303B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567"/>
        <w:gridCol w:w="2523"/>
        <w:gridCol w:w="567"/>
        <w:gridCol w:w="3005"/>
        <w:gridCol w:w="680"/>
      </w:tblGrid>
      <w:tr w:rsidR="005A5358" w:rsidRPr="00A714C6" w14:paraId="224BAD1F" w14:textId="77777777" w:rsidTr="002C7D98">
        <w:tc>
          <w:tcPr>
            <w:tcW w:w="10490" w:type="dxa"/>
            <w:gridSpan w:val="6"/>
            <w:shd w:val="clear" w:color="auto" w:fill="008080"/>
          </w:tcPr>
          <w:p w14:paraId="0316F1EC" w14:textId="4E25ACCE" w:rsidR="005A5358" w:rsidRPr="00A714C6" w:rsidRDefault="008959AB" w:rsidP="001754BD">
            <w:pPr>
              <w:spacing w:before="60" w:after="60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lastRenderedPageBreak/>
              <w:t xml:space="preserve"> What issues do you need support with?</w:t>
            </w:r>
            <w:r w:rsidR="005A5358" w:rsidRPr="00A714C6">
              <w:rPr>
                <w:rFonts w:asciiTheme="minorHAnsi" w:eastAsia="Times New Roman" w:hAnsiTheme="minorHAnsi" w:cs="Times New Roman"/>
                <w:b/>
              </w:rPr>
              <w:t xml:space="preserve"> (please tick all that apply)</w:t>
            </w:r>
          </w:p>
        </w:tc>
      </w:tr>
      <w:tr w:rsidR="001707E2" w:rsidRPr="00A714C6" w14:paraId="6CC879CF" w14:textId="77777777" w:rsidTr="005346D0">
        <w:tc>
          <w:tcPr>
            <w:tcW w:w="3148" w:type="dxa"/>
          </w:tcPr>
          <w:p w14:paraId="4C3D558E" w14:textId="10CB9B37" w:rsidR="005A5358" w:rsidRPr="00A714C6" w:rsidRDefault="00F81233" w:rsidP="005346D0">
            <w:pPr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>Benefits</w:t>
            </w:r>
          </w:p>
        </w:tc>
        <w:tc>
          <w:tcPr>
            <w:tcW w:w="567" w:type="dxa"/>
          </w:tcPr>
          <w:p w14:paraId="68080A84" w14:textId="73D49062" w:rsidR="005A5358" w:rsidRPr="00A714C6" w:rsidRDefault="005A5358" w:rsidP="005346D0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2523" w:type="dxa"/>
          </w:tcPr>
          <w:p w14:paraId="1788534E" w14:textId="6F64E958" w:rsidR="005A5358" w:rsidRPr="00A714C6" w:rsidRDefault="00F81233" w:rsidP="005346D0">
            <w:pPr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Debt </w:t>
            </w:r>
          </w:p>
        </w:tc>
        <w:tc>
          <w:tcPr>
            <w:tcW w:w="567" w:type="dxa"/>
          </w:tcPr>
          <w:p w14:paraId="63F099A5" w14:textId="77777777" w:rsidR="005A5358" w:rsidRPr="00A714C6" w:rsidRDefault="005A5358" w:rsidP="005346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</w:tcPr>
          <w:p w14:paraId="204345A1" w14:textId="6F2B367E" w:rsidR="005A5358" w:rsidRPr="00A714C6" w:rsidRDefault="00F81233" w:rsidP="00F81233">
            <w:pPr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Housing </w:t>
            </w:r>
          </w:p>
        </w:tc>
        <w:tc>
          <w:tcPr>
            <w:tcW w:w="680" w:type="dxa"/>
          </w:tcPr>
          <w:p w14:paraId="4FD30089" w14:textId="77777777" w:rsidR="005A5358" w:rsidRPr="00A714C6" w:rsidRDefault="005A53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07E2" w:rsidRPr="00A714C6" w14:paraId="51F60E08" w14:textId="77777777" w:rsidTr="005346D0">
        <w:tc>
          <w:tcPr>
            <w:tcW w:w="3148" w:type="dxa"/>
          </w:tcPr>
          <w:p w14:paraId="61F5E592" w14:textId="3A096231" w:rsidR="00863CF5" w:rsidRPr="00A714C6" w:rsidRDefault="00F81233" w:rsidP="005346D0">
            <w:pPr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>General Support</w:t>
            </w:r>
          </w:p>
        </w:tc>
        <w:tc>
          <w:tcPr>
            <w:tcW w:w="567" w:type="dxa"/>
          </w:tcPr>
          <w:p w14:paraId="3174F71E" w14:textId="04B18C50" w:rsidR="005A5358" w:rsidRPr="00A714C6" w:rsidRDefault="005A5358" w:rsidP="005346D0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2523" w:type="dxa"/>
          </w:tcPr>
          <w:p w14:paraId="6F391502" w14:textId="4926640D" w:rsidR="005A5358" w:rsidRPr="00A714C6" w:rsidRDefault="00F81233" w:rsidP="005346D0">
            <w:pPr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>Mental Health</w:t>
            </w:r>
          </w:p>
        </w:tc>
        <w:tc>
          <w:tcPr>
            <w:tcW w:w="567" w:type="dxa"/>
          </w:tcPr>
          <w:p w14:paraId="7BE7E921" w14:textId="77777777" w:rsidR="005A5358" w:rsidRPr="00A714C6" w:rsidRDefault="005A5358" w:rsidP="005346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</w:tcPr>
          <w:p w14:paraId="0AE79D7D" w14:textId="7C57F2B9" w:rsidR="005A5358" w:rsidRPr="00A714C6" w:rsidRDefault="00F81233" w:rsidP="005346D0">
            <w:pPr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>Physical Health</w:t>
            </w:r>
          </w:p>
        </w:tc>
        <w:tc>
          <w:tcPr>
            <w:tcW w:w="680" w:type="dxa"/>
          </w:tcPr>
          <w:p w14:paraId="729179AE" w14:textId="77777777" w:rsidR="005A5358" w:rsidRPr="00A714C6" w:rsidRDefault="005A53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07E2" w:rsidRPr="00A714C6" w14:paraId="25C50DD9" w14:textId="77777777" w:rsidTr="005346D0">
        <w:tc>
          <w:tcPr>
            <w:tcW w:w="3148" w:type="dxa"/>
          </w:tcPr>
          <w:p w14:paraId="678532A1" w14:textId="1FBA1D9C" w:rsidR="005A5358" w:rsidRPr="00A714C6" w:rsidRDefault="00F95D6B" w:rsidP="005346D0">
            <w:pPr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Relationships </w:t>
            </w:r>
            <w:r w:rsidR="005346D0" w:rsidRPr="00A714C6">
              <w:rPr>
                <w:rFonts w:asciiTheme="minorHAnsi" w:eastAsia="Times New Roman" w:hAnsiTheme="minorHAnsi" w:cs="Times New Roman"/>
                <w:b/>
              </w:rPr>
              <w:t>(</w:t>
            </w:r>
            <w:r w:rsidRPr="00A714C6">
              <w:rPr>
                <w:rFonts w:asciiTheme="minorHAnsi" w:eastAsia="Times New Roman" w:hAnsiTheme="minorHAnsi" w:cs="Times New Roman"/>
                <w:b/>
              </w:rPr>
              <w:t>Children, family, other)</w:t>
            </w:r>
          </w:p>
        </w:tc>
        <w:tc>
          <w:tcPr>
            <w:tcW w:w="567" w:type="dxa"/>
          </w:tcPr>
          <w:p w14:paraId="7BF42FA3" w14:textId="66412F9C" w:rsidR="005A5358" w:rsidRPr="00A714C6" w:rsidRDefault="005A5358" w:rsidP="005346D0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2523" w:type="dxa"/>
          </w:tcPr>
          <w:p w14:paraId="61D488A8" w14:textId="59F5FA37" w:rsidR="005A5358" w:rsidRPr="00A714C6" w:rsidRDefault="005346D0" w:rsidP="005346D0">
            <w:pPr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>Sexual Violence &amp; Domestic Abuse</w:t>
            </w:r>
          </w:p>
        </w:tc>
        <w:tc>
          <w:tcPr>
            <w:tcW w:w="567" w:type="dxa"/>
          </w:tcPr>
          <w:p w14:paraId="318B8C65" w14:textId="77777777" w:rsidR="005A5358" w:rsidRPr="00A714C6" w:rsidRDefault="005A5358" w:rsidP="005346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</w:tcPr>
          <w:p w14:paraId="5195BFBA" w14:textId="31093F22" w:rsidR="005A5358" w:rsidRPr="00A714C6" w:rsidRDefault="005346D0" w:rsidP="005346D0">
            <w:pPr>
              <w:rPr>
                <w:rFonts w:ascii="Times New Roman" w:eastAsia="Times New Roman" w:hAnsi="Times New Roman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Selling </w:t>
            </w:r>
            <w:r w:rsidR="00F81233" w:rsidRPr="00A714C6">
              <w:rPr>
                <w:rFonts w:asciiTheme="minorHAnsi" w:eastAsia="Times New Roman" w:hAnsiTheme="minorHAnsi" w:cs="Times New Roman"/>
                <w:b/>
              </w:rPr>
              <w:t>S</w:t>
            </w:r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ex (Safety </w:t>
            </w:r>
            <w:r w:rsidR="00F81233" w:rsidRPr="00A714C6">
              <w:rPr>
                <w:rFonts w:asciiTheme="minorHAnsi" w:eastAsia="Times New Roman" w:hAnsiTheme="minorHAnsi" w:cs="Times New Roman"/>
                <w:b/>
              </w:rPr>
              <w:t>P</w:t>
            </w:r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lanning &amp; </w:t>
            </w:r>
            <w:r w:rsidR="00F81233" w:rsidRPr="00A714C6">
              <w:rPr>
                <w:rFonts w:asciiTheme="minorHAnsi" w:eastAsia="Times New Roman" w:hAnsiTheme="minorHAnsi" w:cs="Times New Roman"/>
                <w:b/>
              </w:rPr>
              <w:t>M</w:t>
            </w:r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oving </w:t>
            </w:r>
            <w:r w:rsidR="00F81233" w:rsidRPr="00A714C6">
              <w:rPr>
                <w:rFonts w:asciiTheme="minorHAnsi" w:eastAsia="Times New Roman" w:hAnsiTheme="minorHAnsi" w:cs="Times New Roman"/>
                <w:b/>
              </w:rPr>
              <w:t>O</w:t>
            </w:r>
            <w:r w:rsidRPr="00A714C6">
              <w:rPr>
                <w:rFonts w:asciiTheme="minorHAnsi" w:eastAsia="Times New Roman" w:hAnsiTheme="minorHAnsi" w:cs="Times New Roman"/>
                <w:b/>
              </w:rPr>
              <w:t>n)</w:t>
            </w:r>
          </w:p>
        </w:tc>
        <w:tc>
          <w:tcPr>
            <w:tcW w:w="680" w:type="dxa"/>
          </w:tcPr>
          <w:p w14:paraId="78E935E2" w14:textId="77777777" w:rsidR="005A5358" w:rsidRPr="00A714C6" w:rsidRDefault="005A53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35D7C" w:rsidRPr="00A714C6" w14:paraId="090D8736" w14:textId="77777777" w:rsidTr="005346D0">
        <w:tc>
          <w:tcPr>
            <w:tcW w:w="3148" w:type="dxa"/>
          </w:tcPr>
          <w:p w14:paraId="3AC4C26D" w14:textId="74B1D39E" w:rsidR="00E35D7C" w:rsidRPr="00A714C6" w:rsidRDefault="00F81233" w:rsidP="005346D0">
            <w:pPr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>Sexual Health</w:t>
            </w:r>
          </w:p>
        </w:tc>
        <w:tc>
          <w:tcPr>
            <w:tcW w:w="567" w:type="dxa"/>
          </w:tcPr>
          <w:p w14:paraId="2963A9BD" w14:textId="77777777" w:rsidR="00E35D7C" w:rsidRPr="00A714C6" w:rsidRDefault="00E35D7C" w:rsidP="005346D0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2523" w:type="dxa"/>
          </w:tcPr>
          <w:p w14:paraId="6F737ED7" w14:textId="5DB104F5" w:rsidR="00E35D7C" w:rsidRPr="00A714C6" w:rsidRDefault="00F81233" w:rsidP="005346D0">
            <w:pPr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>Substance Misuse</w:t>
            </w:r>
          </w:p>
        </w:tc>
        <w:tc>
          <w:tcPr>
            <w:tcW w:w="567" w:type="dxa"/>
          </w:tcPr>
          <w:p w14:paraId="3CD5ED60" w14:textId="77777777" w:rsidR="00E35D7C" w:rsidRPr="00A714C6" w:rsidRDefault="00E35D7C" w:rsidP="005346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</w:tcPr>
          <w:p w14:paraId="76004BAC" w14:textId="105A21C0" w:rsidR="00E35D7C" w:rsidRPr="00A714C6" w:rsidRDefault="00E35D7C" w:rsidP="005346D0">
            <w:pPr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>Training</w:t>
            </w:r>
            <w:r w:rsidR="00F95D6B" w:rsidRPr="00A714C6">
              <w:rPr>
                <w:rFonts w:asciiTheme="minorHAnsi" w:eastAsia="Times New Roman" w:hAnsiTheme="minorHAnsi" w:cs="Times New Roman"/>
                <w:b/>
              </w:rPr>
              <w:t xml:space="preserve"> &amp;</w:t>
            </w:r>
            <w:r w:rsidR="00F81233" w:rsidRPr="00A714C6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r w:rsidRPr="00A714C6">
              <w:rPr>
                <w:rFonts w:asciiTheme="minorHAnsi" w:eastAsia="Times New Roman" w:hAnsiTheme="minorHAnsi" w:cs="Times New Roman"/>
                <w:b/>
              </w:rPr>
              <w:t>Employment</w:t>
            </w:r>
          </w:p>
        </w:tc>
        <w:tc>
          <w:tcPr>
            <w:tcW w:w="680" w:type="dxa"/>
          </w:tcPr>
          <w:p w14:paraId="0463F07C" w14:textId="77777777" w:rsidR="00E35D7C" w:rsidRPr="00A714C6" w:rsidRDefault="00E35D7C" w:rsidP="00863C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3CF5" w:rsidRPr="00A714C6" w14:paraId="7D96655C" w14:textId="77777777" w:rsidTr="002C7D98">
        <w:tc>
          <w:tcPr>
            <w:tcW w:w="10490" w:type="dxa"/>
            <w:gridSpan w:val="6"/>
          </w:tcPr>
          <w:p w14:paraId="36ED945D" w14:textId="459581DF" w:rsidR="00F95D6B" w:rsidRPr="00A714C6" w:rsidRDefault="00303BE2" w:rsidP="00863CF5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Any other information: </w:t>
            </w:r>
          </w:p>
          <w:p w14:paraId="5AC99B87" w14:textId="13A425C0" w:rsidR="00F95D6B" w:rsidRPr="00A714C6" w:rsidRDefault="00F95D6B" w:rsidP="00863CF5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>I</w:t>
            </w:r>
            <w:r w:rsidR="00D96630" w:rsidRPr="00A714C6">
              <w:rPr>
                <w:rFonts w:asciiTheme="minorHAnsi" w:eastAsia="Times New Roman" w:hAnsiTheme="minorHAnsi" w:cs="Times New Roman"/>
                <w:b/>
              </w:rPr>
              <w:t xml:space="preserve">nclude details on </w:t>
            </w:r>
            <w:r w:rsidRPr="00A714C6">
              <w:rPr>
                <w:rFonts w:asciiTheme="minorHAnsi" w:eastAsia="Times New Roman" w:hAnsiTheme="minorHAnsi" w:cs="Times New Roman"/>
                <w:b/>
              </w:rPr>
              <w:t>support needs or any other issues you would like support with.</w:t>
            </w:r>
          </w:p>
          <w:p w14:paraId="0E7023AB" w14:textId="58A4955A" w:rsidR="002C7D98" w:rsidRPr="00A714C6" w:rsidRDefault="002C7D98" w:rsidP="00863CF5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  <w:p w14:paraId="76385D85" w14:textId="77777777" w:rsidR="00CA4618" w:rsidRPr="00A714C6" w:rsidRDefault="00CA4618" w:rsidP="00863CF5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  <w:p w14:paraId="32FEDB85" w14:textId="77777777" w:rsidR="00CA4618" w:rsidRPr="00A714C6" w:rsidRDefault="00CA4618" w:rsidP="00863CF5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  <w:p w14:paraId="5143E070" w14:textId="77777777" w:rsidR="00303BE2" w:rsidRPr="00A714C6" w:rsidRDefault="00303BE2" w:rsidP="00863CF5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  <w:p w14:paraId="3406103D" w14:textId="77777777" w:rsidR="00303BE2" w:rsidRPr="00A714C6" w:rsidRDefault="00303BE2" w:rsidP="00863CF5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  <w:p w14:paraId="345D6271" w14:textId="42F614F3" w:rsidR="00EF0E20" w:rsidRPr="00A714C6" w:rsidRDefault="00EF0E20" w:rsidP="00EF0E20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376DCB" w:rsidRPr="00A714C6" w14:paraId="707DC4AA" w14:textId="77777777" w:rsidTr="002C7D98">
        <w:tc>
          <w:tcPr>
            <w:tcW w:w="10490" w:type="dxa"/>
            <w:gridSpan w:val="6"/>
          </w:tcPr>
          <w:p w14:paraId="0B22717B" w14:textId="77777777" w:rsidR="00247298" w:rsidRPr="00A714C6" w:rsidRDefault="00247298" w:rsidP="00376DCB">
            <w:pPr>
              <w:jc w:val="both"/>
              <w:rPr>
                <w:rFonts w:asciiTheme="minorHAnsi" w:eastAsia="Times New Roman" w:hAnsiTheme="minorHAnsi" w:cs="Times New Roman"/>
                <w:b/>
                <w:lang w:val="en-GB"/>
              </w:rPr>
            </w:pPr>
            <w:r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>Are you currently involved with the Criminal Justice System?</w:t>
            </w:r>
            <w:r w:rsidR="00376DCB"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 xml:space="preserve">     </w:t>
            </w:r>
            <w:sdt>
              <w:sdtPr>
                <w:rPr>
                  <w:rFonts w:asciiTheme="minorHAnsi" w:eastAsia="Times New Roman" w:hAnsiTheme="minorHAnsi" w:cs="Times New Roman"/>
                  <w:b/>
                </w:rPr>
                <w:id w:val="-71782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DCB" w:rsidRPr="00A714C6">
                  <w:rPr>
                    <w:rFonts w:ascii="Segoe UI Symbol" w:eastAsia="Times New Roman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376DCB"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 xml:space="preserve"> Yes /  </w:t>
            </w:r>
            <w:sdt>
              <w:sdtPr>
                <w:rPr>
                  <w:rFonts w:asciiTheme="minorHAnsi" w:eastAsia="Times New Roman" w:hAnsiTheme="minorHAnsi" w:cs="Times New Roman"/>
                  <w:b/>
                </w:rPr>
                <w:id w:val="-131370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DCB" w:rsidRPr="00A714C6">
                  <w:rPr>
                    <w:rFonts w:ascii="Segoe UI Symbol" w:eastAsia="Times New Roman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376DCB"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 xml:space="preserve"> No      </w:t>
            </w:r>
          </w:p>
          <w:p w14:paraId="6B9AAD5D" w14:textId="77777777" w:rsidR="00247298" w:rsidRPr="00A714C6" w:rsidRDefault="00247298" w:rsidP="00376DCB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>Details:</w:t>
            </w:r>
          </w:p>
          <w:p w14:paraId="5D390B92" w14:textId="78EA1BEB" w:rsidR="00376DCB" w:rsidRPr="00A714C6" w:rsidRDefault="00376DCB" w:rsidP="00376DCB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1754BD" w:rsidRPr="00A714C6" w14:paraId="3EB46F9C" w14:textId="77777777" w:rsidTr="002C7D98">
        <w:tc>
          <w:tcPr>
            <w:tcW w:w="10490" w:type="dxa"/>
            <w:gridSpan w:val="6"/>
          </w:tcPr>
          <w:p w14:paraId="6059FED8" w14:textId="59E67454" w:rsidR="001754BD" w:rsidRPr="00A714C6" w:rsidRDefault="001754BD" w:rsidP="001754BD">
            <w:pPr>
              <w:jc w:val="both"/>
              <w:rPr>
                <w:rFonts w:asciiTheme="minorHAnsi" w:eastAsia="Times New Roman" w:hAnsiTheme="minorHAnsi" w:cs="Times New Roman"/>
                <w:b/>
                <w:lang w:val="en-GB"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>Do you have any dependent children?</w:t>
            </w:r>
            <w:r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 xml:space="preserve">    </w:t>
            </w:r>
            <w:sdt>
              <w:sdtPr>
                <w:rPr>
                  <w:rFonts w:asciiTheme="minorHAnsi" w:eastAsia="Times New Roman" w:hAnsiTheme="minorHAnsi" w:cs="Times New Roman"/>
                  <w:b/>
                </w:rPr>
                <w:id w:val="16601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MS Gothic" w:eastAsia="MS Gothic" w:hAnsi="MS Gothic" w:cs="Times New Roman" w:hint="eastAsia"/>
                    <w:b/>
                    <w:lang w:val="en-GB"/>
                  </w:rPr>
                  <w:t>☐</w:t>
                </w:r>
              </w:sdtContent>
            </w:sdt>
            <w:r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 xml:space="preserve"> Yes /  </w:t>
            </w:r>
            <w:sdt>
              <w:sdtPr>
                <w:rPr>
                  <w:rFonts w:asciiTheme="minorHAnsi" w:eastAsia="Times New Roman" w:hAnsiTheme="minorHAnsi" w:cs="Times New Roman"/>
                  <w:b/>
                </w:rPr>
                <w:id w:val="-114134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Segoe UI Symbol" w:eastAsia="Times New Roman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 xml:space="preserve"> No (if yes please give details)</w:t>
            </w:r>
          </w:p>
          <w:p w14:paraId="5CDBF998" w14:textId="56A82925" w:rsidR="001754BD" w:rsidRPr="00A714C6" w:rsidRDefault="001754BD" w:rsidP="00376DCB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  <w:p w14:paraId="33D37B3F" w14:textId="77777777" w:rsidR="001754BD" w:rsidRPr="00A714C6" w:rsidRDefault="001754BD" w:rsidP="001754BD">
            <w:pPr>
              <w:spacing w:after="60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At Home </w:t>
            </w:r>
            <w:sdt>
              <w:sdtPr>
                <w:rPr>
                  <w:rFonts w:asciiTheme="minorHAnsi" w:eastAsia="Times New Roman" w:hAnsiTheme="minorHAnsi" w:cs="Times New Roman"/>
                  <w:b/>
                </w:rPr>
                <w:id w:val="-135727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   In Care </w:t>
            </w:r>
            <w:sdt>
              <w:sdtPr>
                <w:rPr>
                  <w:rFonts w:asciiTheme="minorHAnsi" w:eastAsia="Times New Roman" w:hAnsiTheme="minorHAnsi" w:cs="Times New Roman"/>
                  <w:b/>
                </w:rPr>
                <w:id w:val="-18341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   With Family Member </w:t>
            </w:r>
            <w:sdt>
              <w:sdtPr>
                <w:rPr>
                  <w:rFonts w:asciiTheme="minorHAnsi" w:eastAsia="Times New Roman" w:hAnsiTheme="minorHAnsi" w:cs="Times New Roman"/>
                  <w:b/>
                </w:rPr>
                <w:id w:val="-154929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   Other _________________</w:t>
            </w:r>
          </w:p>
          <w:p w14:paraId="42B1EBEB" w14:textId="388A7C68" w:rsidR="001754BD" w:rsidRPr="00A714C6" w:rsidRDefault="001754BD" w:rsidP="001754BD">
            <w:pPr>
              <w:spacing w:after="60"/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1754BD" w:rsidRPr="00A714C6" w14:paraId="3A2283BE" w14:textId="77777777" w:rsidTr="002C7D98">
        <w:tc>
          <w:tcPr>
            <w:tcW w:w="10490" w:type="dxa"/>
            <w:gridSpan w:val="6"/>
          </w:tcPr>
          <w:p w14:paraId="1491D845" w14:textId="4C64AC97" w:rsidR="001754BD" w:rsidRPr="00A714C6" w:rsidRDefault="001754BD" w:rsidP="001754BD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Are you pregnant? </w:t>
            </w:r>
            <w:sdt>
              <w:sdtPr>
                <w:rPr>
                  <w:rFonts w:asciiTheme="minorHAnsi" w:eastAsia="Times New Roman" w:hAnsiTheme="minorHAnsi" w:cs="Times New Roman"/>
                  <w:b/>
                </w:rPr>
                <w:id w:val="205341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MS Gothic" w:eastAsia="MS Gothic" w:hAnsi="MS Gothic" w:cs="Times New Roman" w:hint="eastAsia"/>
                    <w:b/>
                    <w:lang w:val="en-GB"/>
                  </w:rPr>
                  <w:t>☐</w:t>
                </w:r>
              </w:sdtContent>
            </w:sdt>
            <w:r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 xml:space="preserve"> Yes   </w:t>
            </w:r>
            <w:sdt>
              <w:sdtPr>
                <w:rPr>
                  <w:rFonts w:asciiTheme="minorHAnsi" w:eastAsia="Times New Roman" w:hAnsiTheme="minorHAnsi" w:cs="Times New Roman"/>
                  <w:b/>
                </w:rPr>
                <w:id w:val="-950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Segoe UI Symbol" w:eastAsia="Times New Roman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 xml:space="preserve"> No   </w:t>
            </w:r>
            <w:sdt>
              <w:sdtPr>
                <w:rPr>
                  <w:rFonts w:asciiTheme="minorHAnsi" w:eastAsia="Times New Roman" w:hAnsiTheme="minorHAnsi" w:cs="Times New Roman"/>
                  <w:b/>
                </w:rPr>
                <w:id w:val="-4530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MS Gothic" w:eastAsia="MS Gothic" w:hAnsi="MS Gothic" w:cs="Times New Roman" w:hint="eastAsia"/>
                    <w:b/>
                    <w:lang w:val="en-GB"/>
                  </w:rPr>
                  <w:t>☐</w:t>
                </w:r>
              </w:sdtContent>
            </w:sdt>
            <w:r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 xml:space="preserve"> Unsure   </w:t>
            </w:r>
            <w:sdt>
              <w:sdtPr>
                <w:rPr>
                  <w:rFonts w:asciiTheme="minorHAnsi" w:eastAsia="Times New Roman" w:hAnsiTheme="minorHAnsi" w:cs="Times New Roman"/>
                  <w:b/>
                </w:rPr>
                <w:id w:val="193547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Segoe UI Symbol" w:eastAsia="Times New Roman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 xml:space="preserve"> Recently pregnant   </w:t>
            </w:r>
          </w:p>
        </w:tc>
      </w:tr>
    </w:tbl>
    <w:p w14:paraId="2FF3DAA4" w14:textId="11558B82" w:rsidR="00725241" w:rsidRPr="00A714C6" w:rsidRDefault="00725241">
      <w:pPr>
        <w:spacing w:after="0"/>
        <w:jc w:val="both"/>
        <w:rPr>
          <w:sz w:val="24"/>
          <w:szCs w:val="24"/>
        </w:rPr>
      </w:pPr>
    </w:p>
    <w:p w14:paraId="32F54E93" w14:textId="77777777" w:rsidR="00331DC1" w:rsidRPr="00A714C6" w:rsidRDefault="00331DC1" w:rsidP="00984752">
      <w:pPr>
        <w:spacing w:after="0"/>
        <w:jc w:val="both"/>
        <w:rPr>
          <w:sz w:val="24"/>
          <w:szCs w:val="24"/>
        </w:rPr>
      </w:pPr>
    </w:p>
    <w:tbl>
      <w:tblPr>
        <w:tblStyle w:val="TableGrid0"/>
        <w:tblW w:w="0" w:type="auto"/>
        <w:tblInd w:w="-34" w:type="dxa"/>
        <w:tblLook w:val="04A0" w:firstRow="1" w:lastRow="0" w:firstColumn="1" w:lastColumn="0" w:noHBand="0" w:noVBand="1"/>
      </w:tblPr>
      <w:tblGrid>
        <w:gridCol w:w="2014"/>
        <w:gridCol w:w="2551"/>
        <w:gridCol w:w="1843"/>
        <w:gridCol w:w="284"/>
        <w:gridCol w:w="1701"/>
        <w:gridCol w:w="1576"/>
        <w:gridCol w:w="538"/>
      </w:tblGrid>
      <w:tr w:rsidR="00984752" w:rsidRPr="00A714C6" w14:paraId="703265E0" w14:textId="77777777" w:rsidTr="00F81233">
        <w:tc>
          <w:tcPr>
            <w:tcW w:w="10507" w:type="dxa"/>
            <w:gridSpan w:val="7"/>
            <w:shd w:val="clear" w:color="auto" w:fill="008080"/>
          </w:tcPr>
          <w:p w14:paraId="194110E8" w14:textId="072AF85F" w:rsidR="00984752" w:rsidRPr="00A714C6" w:rsidRDefault="00984752" w:rsidP="00984752">
            <w:pPr>
              <w:jc w:val="both"/>
              <w:rPr>
                <w:b/>
              </w:rPr>
            </w:pPr>
            <w:r w:rsidRPr="00A714C6">
              <w:rPr>
                <w:b/>
              </w:rPr>
              <w:t xml:space="preserve">Who is </w:t>
            </w:r>
            <w:r w:rsidR="00F95D6B" w:rsidRPr="00A714C6">
              <w:rPr>
                <w:b/>
              </w:rPr>
              <w:t>completing this referral form?</w:t>
            </w:r>
          </w:p>
        </w:tc>
      </w:tr>
      <w:tr w:rsidR="00984752" w:rsidRPr="00A714C6" w14:paraId="63D27968" w14:textId="77777777" w:rsidTr="00247298">
        <w:tc>
          <w:tcPr>
            <w:tcW w:w="2014" w:type="dxa"/>
          </w:tcPr>
          <w:p w14:paraId="587B3B29" w14:textId="721C8CC8" w:rsidR="00984752" w:rsidRPr="00A714C6" w:rsidRDefault="00984752" w:rsidP="00984752">
            <w:pPr>
              <w:jc w:val="both"/>
              <w:rPr>
                <w:b/>
              </w:rPr>
            </w:pPr>
            <w:r w:rsidRPr="00A714C6">
              <w:rPr>
                <w:b/>
              </w:rPr>
              <w:t>Referrer’s Name</w:t>
            </w:r>
            <w:r w:rsidR="00247298" w:rsidRPr="00A714C6">
              <w:rPr>
                <w:b/>
              </w:rPr>
              <w:t xml:space="preserve"> / Role</w:t>
            </w:r>
          </w:p>
        </w:tc>
        <w:tc>
          <w:tcPr>
            <w:tcW w:w="2551" w:type="dxa"/>
          </w:tcPr>
          <w:p w14:paraId="0A99663F" w14:textId="77777777" w:rsidR="00984752" w:rsidRPr="00A714C6" w:rsidRDefault="00984752" w:rsidP="00984752">
            <w:pPr>
              <w:jc w:val="both"/>
            </w:pPr>
          </w:p>
        </w:tc>
        <w:tc>
          <w:tcPr>
            <w:tcW w:w="1843" w:type="dxa"/>
          </w:tcPr>
          <w:p w14:paraId="39F423E7" w14:textId="50719A56" w:rsidR="00984752" w:rsidRPr="00A714C6" w:rsidRDefault="00984752" w:rsidP="00984752">
            <w:pPr>
              <w:jc w:val="both"/>
              <w:rPr>
                <w:b/>
              </w:rPr>
            </w:pPr>
            <w:r w:rsidRPr="00A714C6">
              <w:rPr>
                <w:b/>
              </w:rPr>
              <w:t xml:space="preserve">Referrer’s </w:t>
            </w:r>
            <w:proofErr w:type="spellStart"/>
            <w:r w:rsidRPr="00A714C6">
              <w:rPr>
                <w:b/>
              </w:rPr>
              <w:t>Organisation</w:t>
            </w:r>
            <w:proofErr w:type="spellEnd"/>
          </w:p>
        </w:tc>
        <w:tc>
          <w:tcPr>
            <w:tcW w:w="1985" w:type="dxa"/>
            <w:gridSpan w:val="2"/>
          </w:tcPr>
          <w:p w14:paraId="6612246A" w14:textId="77777777" w:rsidR="00984752" w:rsidRPr="00A714C6" w:rsidRDefault="00984752" w:rsidP="00984752">
            <w:pPr>
              <w:jc w:val="both"/>
            </w:pPr>
          </w:p>
        </w:tc>
        <w:tc>
          <w:tcPr>
            <w:tcW w:w="1576" w:type="dxa"/>
          </w:tcPr>
          <w:p w14:paraId="610BEBFE" w14:textId="77777777" w:rsidR="00984752" w:rsidRPr="00A714C6" w:rsidRDefault="00984752" w:rsidP="00984752">
            <w:pPr>
              <w:jc w:val="both"/>
              <w:rPr>
                <w:b/>
              </w:rPr>
            </w:pPr>
            <w:proofErr w:type="spellStart"/>
            <w:r w:rsidRPr="00A714C6">
              <w:rPr>
                <w:b/>
              </w:rPr>
              <w:t>Self Referral</w:t>
            </w:r>
            <w:proofErr w:type="spellEnd"/>
          </w:p>
        </w:tc>
        <w:tc>
          <w:tcPr>
            <w:tcW w:w="538" w:type="dxa"/>
          </w:tcPr>
          <w:p w14:paraId="21696849" w14:textId="77777777" w:rsidR="00984752" w:rsidRPr="00A714C6" w:rsidRDefault="00984752" w:rsidP="00984752">
            <w:pPr>
              <w:tabs>
                <w:tab w:val="left" w:pos="900"/>
              </w:tabs>
              <w:jc w:val="both"/>
            </w:pPr>
          </w:p>
        </w:tc>
      </w:tr>
      <w:tr w:rsidR="00984752" w:rsidRPr="00A714C6" w14:paraId="7331A3DF" w14:textId="77777777" w:rsidTr="00F81233">
        <w:tc>
          <w:tcPr>
            <w:tcW w:w="2014" w:type="dxa"/>
          </w:tcPr>
          <w:p w14:paraId="1C887029" w14:textId="77777777" w:rsidR="00984752" w:rsidRPr="00A714C6" w:rsidRDefault="00984752" w:rsidP="00984752">
            <w:pPr>
              <w:jc w:val="both"/>
              <w:rPr>
                <w:b/>
              </w:rPr>
            </w:pPr>
            <w:r w:rsidRPr="00A714C6">
              <w:rPr>
                <w:b/>
              </w:rPr>
              <w:t>Address</w:t>
            </w:r>
          </w:p>
        </w:tc>
        <w:tc>
          <w:tcPr>
            <w:tcW w:w="8493" w:type="dxa"/>
            <w:gridSpan w:val="6"/>
          </w:tcPr>
          <w:p w14:paraId="3943A585" w14:textId="77777777" w:rsidR="00984752" w:rsidRPr="00A714C6" w:rsidRDefault="00984752" w:rsidP="00984752">
            <w:pPr>
              <w:jc w:val="both"/>
              <w:rPr>
                <w:b/>
              </w:rPr>
            </w:pPr>
          </w:p>
        </w:tc>
      </w:tr>
      <w:tr w:rsidR="00984752" w:rsidRPr="00A714C6" w14:paraId="3CB42603" w14:textId="77777777" w:rsidTr="00247298">
        <w:tc>
          <w:tcPr>
            <w:tcW w:w="2014" w:type="dxa"/>
          </w:tcPr>
          <w:p w14:paraId="5268A9EE" w14:textId="77777777" w:rsidR="00984752" w:rsidRPr="00A714C6" w:rsidRDefault="00984752" w:rsidP="00984752">
            <w:pPr>
              <w:jc w:val="both"/>
              <w:rPr>
                <w:b/>
              </w:rPr>
            </w:pPr>
            <w:r w:rsidRPr="00A714C6">
              <w:rPr>
                <w:b/>
              </w:rPr>
              <w:t xml:space="preserve">Landline </w:t>
            </w:r>
          </w:p>
        </w:tc>
        <w:tc>
          <w:tcPr>
            <w:tcW w:w="2551" w:type="dxa"/>
          </w:tcPr>
          <w:p w14:paraId="144BFC7C" w14:textId="77777777" w:rsidR="00984752" w:rsidRPr="00A714C6" w:rsidRDefault="00984752" w:rsidP="00984752">
            <w:pPr>
              <w:jc w:val="both"/>
            </w:pPr>
          </w:p>
        </w:tc>
        <w:tc>
          <w:tcPr>
            <w:tcW w:w="2127" w:type="dxa"/>
            <w:gridSpan w:val="2"/>
          </w:tcPr>
          <w:p w14:paraId="4221DF8A" w14:textId="77777777" w:rsidR="00984752" w:rsidRPr="00A714C6" w:rsidRDefault="00984752" w:rsidP="00984752">
            <w:pPr>
              <w:jc w:val="both"/>
              <w:rPr>
                <w:b/>
              </w:rPr>
            </w:pPr>
            <w:r w:rsidRPr="00A714C6">
              <w:rPr>
                <w:b/>
              </w:rPr>
              <w:t xml:space="preserve">Mobile </w:t>
            </w:r>
          </w:p>
        </w:tc>
        <w:tc>
          <w:tcPr>
            <w:tcW w:w="3815" w:type="dxa"/>
            <w:gridSpan w:val="3"/>
          </w:tcPr>
          <w:p w14:paraId="28897758" w14:textId="77777777" w:rsidR="00984752" w:rsidRPr="00A714C6" w:rsidRDefault="00984752" w:rsidP="00984752">
            <w:pPr>
              <w:jc w:val="both"/>
            </w:pPr>
          </w:p>
        </w:tc>
      </w:tr>
      <w:tr w:rsidR="00984752" w:rsidRPr="00A714C6" w14:paraId="7A8C884E" w14:textId="77777777" w:rsidTr="00F81233">
        <w:tc>
          <w:tcPr>
            <w:tcW w:w="2014" w:type="dxa"/>
          </w:tcPr>
          <w:p w14:paraId="66232006" w14:textId="77777777" w:rsidR="00984752" w:rsidRPr="00A714C6" w:rsidRDefault="00984752" w:rsidP="00984752">
            <w:pPr>
              <w:jc w:val="both"/>
              <w:rPr>
                <w:b/>
              </w:rPr>
            </w:pPr>
            <w:r w:rsidRPr="00A714C6">
              <w:rPr>
                <w:b/>
              </w:rPr>
              <w:t>Email</w:t>
            </w:r>
          </w:p>
        </w:tc>
        <w:tc>
          <w:tcPr>
            <w:tcW w:w="8493" w:type="dxa"/>
            <w:gridSpan w:val="6"/>
          </w:tcPr>
          <w:p w14:paraId="6C906556" w14:textId="77777777" w:rsidR="00984752" w:rsidRPr="00A714C6" w:rsidRDefault="00984752" w:rsidP="00984752">
            <w:pPr>
              <w:jc w:val="both"/>
            </w:pPr>
          </w:p>
        </w:tc>
      </w:tr>
      <w:tr w:rsidR="00094DCB" w:rsidRPr="00A714C6" w14:paraId="35817505" w14:textId="77777777" w:rsidTr="00F81233">
        <w:tc>
          <w:tcPr>
            <w:tcW w:w="2014" w:type="dxa"/>
          </w:tcPr>
          <w:p w14:paraId="6527C51A" w14:textId="4AFEBC0D" w:rsidR="00094DCB" w:rsidRPr="00A714C6" w:rsidRDefault="00094DCB" w:rsidP="00984752">
            <w:pPr>
              <w:jc w:val="both"/>
              <w:rPr>
                <w:b/>
              </w:rPr>
            </w:pPr>
            <w:r w:rsidRPr="00A714C6">
              <w:rPr>
                <w:b/>
              </w:rPr>
              <w:t>Date Today</w:t>
            </w:r>
          </w:p>
        </w:tc>
        <w:tc>
          <w:tcPr>
            <w:tcW w:w="8493" w:type="dxa"/>
            <w:gridSpan w:val="6"/>
          </w:tcPr>
          <w:p w14:paraId="41C173BA" w14:textId="77777777" w:rsidR="00094DCB" w:rsidRPr="00A714C6" w:rsidRDefault="00094DCB" w:rsidP="00984752">
            <w:pPr>
              <w:jc w:val="both"/>
            </w:pPr>
          </w:p>
        </w:tc>
      </w:tr>
    </w:tbl>
    <w:p w14:paraId="01A9D5A7" w14:textId="77777777" w:rsidR="006B2378" w:rsidRPr="00A714C6" w:rsidRDefault="006B2378" w:rsidP="00331DC1">
      <w:pPr>
        <w:ind w:right="125"/>
        <w:rPr>
          <w:rFonts w:ascii="Arial" w:hAnsi="Arial" w:cs="Arial"/>
          <w:b/>
          <w:sz w:val="24"/>
          <w:szCs w:val="24"/>
        </w:rPr>
      </w:pPr>
    </w:p>
    <w:p w14:paraId="17291E0E" w14:textId="1CE08C3B" w:rsidR="001754BD" w:rsidRPr="00A714C6" w:rsidRDefault="006B2378" w:rsidP="00331DC1">
      <w:pPr>
        <w:ind w:right="125"/>
        <w:rPr>
          <w:rFonts w:asciiTheme="minorHAnsi" w:hAnsiTheme="minorHAnsi" w:cs="Arial"/>
          <w:b/>
          <w:sz w:val="24"/>
          <w:szCs w:val="24"/>
        </w:rPr>
      </w:pPr>
      <w:r w:rsidRPr="00A714C6">
        <w:rPr>
          <w:rFonts w:asciiTheme="minorHAnsi" w:hAnsiTheme="minorHAnsi" w:cs="Arial"/>
          <w:b/>
          <w:sz w:val="24"/>
          <w:szCs w:val="24"/>
        </w:rPr>
        <w:t xml:space="preserve">Please return this form to </w:t>
      </w:r>
      <w:hyperlink r:id="rId8" w:history="1">
        <w:r w:rsidR="008505EC" w:rsidRPr="00A714C6">
          <w:rPr>
            <w:rStyle w:val="Hyperlink"/>
            <w:rFonts w:asciiTheme="minorHAnsi" w:hAnsiTheme="minorHAnsi" w:cs="Arial"/>
            <w:sz w:val="24"/>
            <w:szCs w:val="24"/>
          </w:rPr>
          <w:t>doorofhope@beyondthestreets.org.uk</w:t>
        </w:r>
      </w:hyperlink>
      <w:r w:rsidR="008505EC" w:rsidRPr="00A714C6">
        <w:rPr>
          <w:rFonts w:asciiTheme="minorHAnsi" w:hAnsiTheme="minorHAnsi" w:cs="Arial"/>
          <w:b/>
          <w:sz w:val="24"/>
          <w:szCs w:val="24"/>
        </w:rPr>
        <w:t xml:space="preserve"> or call contact us on 0300 3020762 </w:t>
      </w:r>
    </w:p>
    <w:p w14:paraId="466640ED" w14:textId="17BC994C" w:rsidR="004D4730" w:rsidRPr="00A714C6" w:rsidRDefault="00B16D82" w:rsidP="004D4730">
      <w:pPr>
        <w:ind w:right="125"/>
        <w:jc w:val="center"/>
        <w:rPr>
          <w:rFonts w:asciiTheme="minorHAnsi" w:hAnsiTheme="minorHAnsi" w:cs="Arial"/>
          <w:b/>
          <w:sz w:val="24"/>
          <w:szCs w:val="24"/>
        </w:rPr>
      </w:pPr>
      <w:r w:rsidRPr="00A714C6">
        <w:rPr>
          <w:rFonts w:asciiTheme="minorHAnsi" w:hAnsiTheme="minorHAnsi" w:cs="Arial"/>
          <w:b/>
          <w:sz w:val="24"/>
          <w:szCs w:val="24"/>
        </w:rPr>
        <w:t>What will happen next?</w:t>
      </w:r>
    </w:p>
    <w:p w14:paraId="3BEBF44E" w14:textId="5B5259D9" w:rsidR="004D4730" w:rsidRPr="00376DCB" w:rsidRDefault="004D4730" w:rsidP="006B237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6DCB">
        <w:rPr>
          <w:sz w:val="24"/>
          <w:szCs w:val="24"/>
        </w:rPr>
        <w:t>Every Monday we have a meeting and we will allocate a named worker who will contact you.</w:t>
      </w:r>
    </w:p>
    <w:p w14:paraId="70BA2D2C" w14:textId="75A3CCF2" w:rsidR="00376DCB" w:rsidRPr="00376DCB" w:rsidRDefault="004D4730" w:rsidP="00376DC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6DCB">
        <w:rPr>
          <w:sz w:val="24"/>
          <w:szCs w:val="24"/>
        </w:rPr>
        <w:t>Our worker will contact you to find out how we can support you and work out next steps</w:t>
      </w:r>
      <w:r w:rsidR="00947ABF">
        <w:rPr>
          <w:sz w:val="24"/>
          <w:szCs w:val="24"/>
        </w:rPr>
        <w:t>.</w:t>
      </w:r>
    </w:p>
    <w:p w14:paraId="794661A3" w14:textId="1D0AE34A" w:rsidR="007F41E3" w:rsidRPr="00376DCB" w:rsidRDefault="004D4730" w:rsidP="00376DC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6DCB">
        <w:rPr>
          <w:sz w:val="24"/>
          <w:szCs w:val="24"/>
        </w:rPr>
        <w:t xml:space="preserve">Our Drop in runs </w:t>
      </w:r>
      <w:r w:rsidR="00376DCB" w:rsidRPr="00376DCB">
        <w:rPr>
          <w:sz w:val="24"/>
          <w:szCs w:val="24"/>
        </w:rPr>
        <w:t>from 10.30am – 12.30pm on Tuesdays at Providence Row</w:t>
      </w:r>
      <w:r w:rsidR="00947ABF">
        <w:rPr>
          <w:sz w:val="24"/>
          <w:szCs w:val="24"/>
        </w:rPr>
        <w:t>, you can access the Case Management Service by visiting us there.</w:t>
      </w:r>
    </w:p>
    <w:sectPr w:rsidR="007F41E3" w:rsidRPr="00376DCB" w:rsidSect="00376DC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471" w:right="658" w:bottom="1134" w:left="720" w:header="284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7C3ED" w14:textId="77777777" w:rsidR="007314DB" w:rsidRDefault="007314DB">
      <w:pPr>
        <w:spacing w:after="0" w:line="240" w:lineRule="auto"/>
      </w:pPr>
      <w:r>
        <w:separator/>
      </w:r>
    </w:p>
  </w:endnote>
  <w:endnote w:type="continuationSeparator" w:id="0">
    <w:p w14:paraId="5708C8D9" w14:textId="77777777" w:rsidR="007314DB" w:rsidRDefault="0073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1C5D" w14:textId="77777777" w:rsidR="00F95D6B" w:rsidRDefault="00F95D6B" w:rsidP="007D57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EE990" w14:textId="77777777" w:rsidR="00F95D6B" w:rsidRDefault="00F95D6B" w:rsidP="007D5707">
    <w:pPr>
      <w:spacing w:after="0"/>
      <w:ind w:right="36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7A43019D" w14:textId="77777777" w:rsidR="00F95D6B" w:rsidRDefault="00F95D6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77A1EF19" w14:textId="77777777" w:rsidR="00F95D6B" w:rsidRDefault="00F95D6B">
    <w:pPr>
      <w:spacing w:after="0" w:line="225" w:lineRule="auto"/>
    </w:pPr>
    <w:r>
      <w:rPr>
        <w:sz w:val="20"/>
      </w:rPr>
      <w:t xml:space="preserve">Providence Row is a charitable company limited by guarantee registered in England and Wales with company number 07452798 and registered charity number 1140192. Its registered office is at The </w:t>
    </w:r>
    <w:proofErr w:type="spellStart"/>
    <w:r>
      <w:rPr>
        <w:sz w:val="20"/>
      </w:rPr>
      <w:t>Dellow</w:t>
    </w:r>
    <w:proofErr w:type="spellEnd"/>
    <w:r>
      <w:rPr>
        <w:sz w:val="20"/>
      </w:rPr>
      <w:t xml:space="preserve"> Centre, 82 Wentworth Street, London E1 7SA</w:t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C3FD" w14:textId="5758DF27" w:rsidR="00F95D6B" w:rsidRDefault="00F95D6B" w:rsidP="007D57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32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29A60F" w14:textId="77777777" w:rsidR="00F95D6B" w:rsidRDefault="00F95D6B" w:rsidP="007D5707">
    <w:pPr>
      <w:spacing w:after="0"/>
      <w:ind w:right="36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03596027" w14:textId="2A4D0237" w:rsidR="00F2574F" w:rsidRPr="00F52108" w:rsidRDefault="00F95D6B" w:rsidP="00F2574F">
    <w:pPr>
      <w:spacing w:after="40"/>
      <w:jc w:val="center"/>
      <w:rPr>
        <w:rFonts w:cs="Arial"/>
        <w:color w:val="008080"/>
        <w:spacing w:val="10"/>
        <w:sz w:val="16"/>
        <w:szCs w:val="16"/>
        <w:lang w:val="en-US" w:eastAsia="en-US"/>
      </w:rPr>
    </w:pPr>
    <w:r>
      <w:rPr>
        <w:rFonts w:ascii="Times New Roman" w:eastAsia="Times New Roman" w:hAnsi="Times New Roman" w:cs="Times New Roman"/>
        <w:sz w:val="20"/>
      </w:rPr>
      <w:t xml:space="preserve"> </w:t>
    </w:r>
    <w:r w:rsidR="00F2574F" w:rsidRPr="00F52108">
      <w:rPr>
        <w:rFonts w:cs="Arial"/>
        <w:color w:val="008080"/>
        <w:spacing w:val="10"/>
        <w:sz w:val="16"/>
        <w:szCs w:val="16"/>
        <w:lang w:val="en-US" w:eastAsia="en-US"/>
      </w:rPr>
      <w:t xml:space="preserve">Beyond the Streets, Door of Hope project ● doorofhope.org.uk </w:t>
    </w:r>
    <w:r w:rsidR="00F2574F" w:rsidRPr="00F52108">
      <w:rPr>
        <w:rFonts w:cs="Arial"/>
        <w:color w:val="008080"/>
        <w:spacing w:val="10"/>
        <w:sz w:val="16"/>
        <w:szCs w:val="16"/>
        <w:lang w:val="en-US" w:eastAsia="en-US"/>
      </w:rPr>
      <w:sym w:font="Wingdings 2" w:char="F097"/>
    </w:r>
    <w:r w:rsidR="00F2574F" w:rsidRPr="00A243BB">
      <w:rPr>
        <w:rFonts w:cs="Arial"/>
        <w:color w:val="008080"/>
        <w:spacing w:val="10"/>
        <w:sz w:val="16"/>
        <w:szCs w:val="16"/>
        <w:lang w:val="en-US" w:eastAsia="en-US"/>
      </w:rPr>
      <w:t xml:space="preserve"> 0300 3020762 </w:t>
    </w:r>
    <w:r w:rsidR="00F2574F" w:rsidRPr="00F52108">
      <w:rPr>
        <w:rFonts w:cs="Arial"/>
        <w:color w:val="008080"/>
        <w:spacing w:val="10"/>
        <w:sz w:val="16"/>
        <w:szCs w:val="16"/>
        <w:lang w:val="en-US" w:eastAsia="en-US"/>
      </w:rPr>
      <w:t xml:space="preserve">● </w:t>
    </w:r>
    <w:r w:rsidR="00F2574F">
      <w:rPr>
        <w:rFonts w:cs="Arial"/>
        <w:color w:val="008080"/>
        <w:spacing w:val="10"/>
        <w:sz w:val="16"/>
        <w:szCs w:val="16"/>
        <w:lang w:val="en-US" w:eastAsia="en-US"/>
      </w:rPr>
      <w:t>doorofhope</w:t>
    </w:r>
    <w:r w:rsidR="00F2574F" w:rsidRPr="00F52108">
      <w:rPr>
        <w:rFonts w:cs="Arial"/>
        <w:color w:val="008080"/>
        <w:spacing w:val="10"/>
        <w:sz w:val="16"/>
        <w:szCs w:val="16"/>
        <w:lang w:val="en-US" w:eastAsia="en-US"/>
      </w:rPr>
      <w:t>@beyondthestreets.org.uk</w:t>
    </w:r>
  </w:p>
  <w:p w14:paraId="25874331" w14:textId="77777777" w:rsidR="00F95D6B" w:rsidRPr="00231C2E" w:rsidRDefault="00F95D6B" w:rsidP="00231C2E">
    <w:pPr>
      <w:tabs>
        <w:tab w:val="center" w:pos="4820"/>
        <w:tab w:val="left" w:pos="6865"/>
      </w:tabs>
      <w:spacing w:before="120" w:after="40"/>
      <w:ind w:right="-590"/>
      <w:rPr>
        <w:rFonts w:ascii="Arial" w:hAnsi="Arial" w:cs="Arial"/>
        <w:color w:val="009999"/>
        <w:sz w:val="16"/>
        <w:szCs w:val="16"/>
      </w:rPr>
    </w:pPr>
    <w:r>
      <w:rPr>
        <w:rFonts w:ascii="Arial" w:hAnsi="Arial" w:cs="Arial"/>
        <w:color w:val="009999"/>
        <w:sz w:val="16"/>
        <w:szCs w:val="16"/>
      </w:rPr>
      <w:tab/>
    </w:r>
    <w:r w:rsidRPr="00FD1C40">
      <w:rPr>
        <w:rFonts w:ascii="Arial" w:hAnsi="Arial" w:cs="Arial"/>
        <w:color w:val="009999"/>
        <w:sz w:val="16"/>
        <w:szCs w:val="16"/>
      </w:rPr>
      <w:t>Registered charity number 1099006</w:t>
    </w:r>
    <w:r>
      <w:rPr>
        <w:rFonts w:ascii="Arial" w:hAnsi="Arial" w:cs="Arial"/>
        <w:color w:val="009999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737EE" w14:textId="77777777" w:rsidR="00F95D6B" w:rsidRDefault="00F95D6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38E969B9" w14:textId="77777777" w:rsidR="00F95D6B" w:rsidRDefault="00F95D6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6D89A3E3" w14:textId="77777777" w:rsidR="00F95D6B" w:rsidRDefault="00F95D6B">
    <w:pPr>
      <w:spacing w:after="0" w:line="225" w:lineRule="auto"/>
    </w:pPr>
    <w:r>
      <w:rPr>
        <w:sz w:val="20"/>
      </w:rPr>
      <w:t xml:space="preserve">Providence Row is a charitable company limited by guarantee registered in England and Wales with company number 07452798 and registered charity number 1140192. Its registered office is at The </w:t>
    </w:r>
    <w:proofErr w:type="spellStart"/>
    <w:r>
      <w:rPr>
        <w:sz w:val="20"/>
      </w:rPr>
      <w:t>Dellow</w:t>
    </w:r>
    <w:proofErr w:type="spellEnd"/>
    <w:r>
      <w:rPr>
        <w:sz w:val="20"/>
      </w:rPr>
      <w:t xml:space="preserve"> Centre, 82 Wentworth Street, London E1 7SA</w:t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C305A" w14:textId="77777777" w:rsidR="007314DB" w:rsidRDefault="007314DB">
      <w:pPr>
        <w:spacing w:after="0" w:line="240" w:lineRule="auto"/>
      </w:pPr>
      <w:r>
        <w:separator/>
      </w:r>
    </w:p>
  </w:footnote>
  <w:footnote w:type="continuationSeparator" w:id="0">
    <w:p w14:paraId="65ABC90C" w14:textId="77777777" w:rsidR="007314DB" w:rsidRDefault="0073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33AB" w14:textId="49C177DB" w:rsidR="00F95D6B" w:rsidRPr="006D0982" w:rsidRDefault="00F95D6B" w:rsidP="00F776F0">
    <w:pPr>
      <w:pStyle w:val="Header"/>
      <w:tabs>
        <w:tab w:val="right" w:pos="10528"/>
      </w:tabs>
    </w:pPr>
    <w:r>
      <w:t>Case Management Referral Form</w:t>
    </w:r>
    <w:r>
      <w:tab/>
    </w:r>
    <w:r>
      <w:tab/>
      <w:t xml:space="preserve">  </w:t>
    </w:r>
    <w:r>
      <w:rPr>
        <w:noProof/>
        <w:lang w:val="en-US" w:eastAsia="en-US"/>
      </w:rPr>
      <w:drawing>
        <wp:inline distT="0" distB="0" distL="0" distR="0" wp14:anchorId="1B78FB91" wp14:editId="0B57B85B">
          <wp:extent cx="2240280" cy="426720"/>
          <wp:effectExtent l="0" t="0" r="7620" b="0"/>
          <wp:docPr id="14" name="Picture 14" descr="Door of Ho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or of Ho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3F4823E5" wp14:editId="4D95E1CE">
          <wp:extent cx="1211580" cy="419100"/>
          <wp:effectExtent l="0" t="0" r="7620" b="0"/>
          <wp:docPr id="15" name="Picture 15" descr="B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ACC60" w14:textId="32A086E3" w:rsidR="00F95D6B" w:rsidRDefault="00F95D6B" w:rsidP="00231C2E">
    <w:pPr>
      <w:pStyle w:val="Header"/>
      <w:ind w:firstLine="72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069"/>
    <w:multiLevelType w:val="hybridMultilevel"/>
    <w:tmpl w:val="1C4840E6"/>
    <w:lvl w:ilvl="0" w:tplc="3BFEF08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468FE"/>
    <w:multiLevelType w:val="hybridMultilevel"/>
    <w:tmpl w:val="55AE5116"/>
    <w:lvl w:ilvl="0" w:tplc="31E0EA7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1FB"/>
    <w:multiLevelType w:val="hybridMultilevel"/>
    <w:tmpl w:val="F8BAB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16C05"/>
    <w:multiLevelType w:val="hybridMultilevel"/>
    <w:tmpl w:val="6FFA465E"/>
    <w:lvl w:ilvl="0" w:tplc="797AA524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ra Hibbs">
    <w15:presenceInfo w15:providerId="None" w15:userId="Lara Hibb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0D"/>
    <w:rsid w:val="00017E10"/>
    <w:rsid w:val="00021201"/>
    <w:rsid w:val="00033E97"/>
    <w:rsid w:val="00035C55"/>
    <w:rsid w:val="00040243"/>
    <w:rsid w:val="000650E9"/>
    <w:rsid w:val="000841FF"/>
    <w:rsid w:val="00094DCB"/>
    <w:rsid w:val="00095368"/>
    <w:rsid w:val="00120895"/>
    <w:rsid w:val="0015103C"/>
    <w:rsid w:val="001707E2"/>
    <w:rsid w:val="001754BD"/>
    <w:rsid w:val="001969A7"/>
    <w:rsid w:val="001D699B"/>
    <w:rsid w:val="001E7203"/>
    <w:rsid w:val="00212610"/>
    <w:rsid w:val="0022709D"/>
    <w:rsid w:val="00231C2E"/>
    <w:rsid w:val="00247298"/>
    <w:rsid w:val="002C5BDE"/>
    <w:rsid w:val="002C7D98"/>
    <w:rsid w:val="002D1A25"/>
    <w:rsid w:val="002D3422"/>
    <w:rsid w:val="002D781D"/>
    <w:rsid w:val="00303BE2"/>
    <w:rsid w:val="00306C00"/>
    <w:rsid w:val="00312734"/>
    <w:rsid w:val="00331CAB"/>
    <w:rsid w:val="00331DC1"/>
    <w:rsid w:val="00342043"/>
    <w:rsid w:val="00376DCB"/>
    <w:rsid w:val="00385F69"/>
    <w:rsid w:val="004254D5"/>
    <w:rsid w:val="004530F1"/>
    <w:rsid w:val="004D4730"/>
    <w:rsid w:val="005346D0"/>
    <w:rsid w:val="0058271C"/>
    <w:rsid w:val="005A5358"/>
    <w:rsid w:val="005B1F12"/>
    <w:rsid w:val="00635B97"/>
    <w:rsid w:val="0068412E"/>
    <w:rsid w:val="006B2378"/>
    <w:rsid w:val="006B600F"/>
    <w:rsid w:val="006C35E1"/>
    <w:rsid w:val="006F7DEA"/>
    <w:rsid w:val="00715CD9"/>
    <w:rsid w:val="00725241"/>
    <w:rsid w:val="007314DB"/>
    <w:rsid w:val="007543D0"/>
    <w:rsid w:val="00761344"/>
    <w:rsid w:val="007657EE"/>
    <w:rsid w:val="0076758E"/>
    <w:rsid w:val="00776922"/>
    <w:rsid w:val="00785D17"/>
    <w:rsid w:val="007D5707"/>
    <w:rsid w:val="007F41E3"/>
    <w:rsid w:val="00801AEA"/>
    <w:rsid w:val="008505EC"/>
    <w:rsid w:val="008532E7"/>
    <w:rsid w:val="00857A75"/>
    <w:rsid w:val="00863CF5"/>
    <w:rsid w:val="008918B7"/>
    <w:rsid w:val="00894443"/>
    <w:rsid w:val="008959AB"/>
    <w:rsid w:val="00912C88"/>
    <w:rsid w:val="00924410"/>
    <w:rsid w:val="00947ABF"/>
    <w:rsid w:val="00967993"/>
    <w:rsid w:val="00984752"/>
    <w:rsid w:val="009C4CFE"/>
    <w:rsid w:val="009C57AC"/>
    <w:rsid w:val="00A25E21"/>
    <w:rsid w:val="00A570B4"/>
    <w:rsid w:val="00A714C6"/>
    <w:rsid w:val="00A759E5"/>
    <w:rsid w:val="00A94230"/>
    <w:rsid w:val="00AB660D"/>
    <w:rsid w:val="00B11CCE"/>
    <w:rsid w:val="00B145EC"/>
    <w:rsid w:val="00B16D82"/>
    <w:rsid w:val="00B44894"/>
    <w:rsid w:val="00B75C0E"/>
    <w:rsid w:val="00CA4618"/>
    <w:rsid w:val="00D13334"/>
    <w:rsid w:val="00D50C25"/>
    <w:rsid w:val="00D8170A"/>
    <w:rsid w:val="00D831B5"/>
    <w:rsid w:val="00D96630"/>
    <w:rsid w:val="00D971F8"/>
    <w:rsid w:val="00E32E62"/>
    <w:rsid w:val="00E35D7C"/>
    <w:rsid w:val="00E415C3"/>
    <w:rsid w:val="00E93F39"/>
    <w:rsid w:val="00EA2C7E"/>
    <w:rsid w:val="00EF0E20"/>
    <w:rsid w:val="00EF3556"/>
    <w:rsid w:val="00F2574F"/>
    <w:rsid w:val="00F37B8C"/>
    <w:rsid w:val="00F776F0"/>
    <w:rsid w:val="00F81233"/>
    <w:rsid w:val="00F9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DEAF3D"/>
  <w15:docId w15:val="{CAA77266-A9DE-4114-8474-3E79BB4A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3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68"/>
    <w:rPr>
      <w:rFonts w:ascii="Lucida Grande" w:eastAsia="Calibri" w:hAnsi="Lucida Grande" w:cs="Calibr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1C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2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2E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2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1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2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7D57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707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7D5707"/>
  </w:style>
  <w:style w:type="table" w:styleId="TableGrid0">
    <w:name w:val="Table Grid"/>
    <w:basedOn w:val="TableNormal"/>
    <w:uiPriority w:val="59"/>
    <w:rsid w:val="00E93F39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3F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730"/>
    <w:pPr>
      <w:ind w:left="720"/>
      <w:contextualSpacing/>
    </w:pPr>
  </w:style>
  <w:style w:type="paragraph" w:styleId="Revision">
    <w:name w:val="Revision"/>
    <w:hidden/>
    <w:uiPriority w:val="99"/>
    <w:semiHidden/>
    <w:rsid w:val="006B2378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B75C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505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orofhope@beyondthestreet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805E-8512-435E-B5DA-69E7B40C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Row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Ratcliff</dc:creator>
  <cp:keywords/>
  <cp:lastModifiedBy>user name</cp:lastModifiedBy>
  <cp:revision>4</cp:revision>
  <cp:lastPrinted>2018-01-12T15:32:00Z</cp:lastPrinted>
  <dcterms:created xsi:type="dcterms:W3CDTF">2017-12-22T11:26:00Z</dcterms:created>
  <dcterms:modified xsi:type="dcterms:W3CDTF">2018-01-12T15:43:00Z</dcterms:modified>
</cp:coreProperties>
</file>